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04" w:rsidRPr="009E42E2" w:rsidRDefault="002A23E0" w:rsidP="00C07210">
      <w:pPr>
        <w:pStyle w:val="BodyText"/>
        <w:spacing w:line="240" w:lineRule="auto"/>
        <w:contextualSpacing/>
        <w:rPr>
          <w:rFonts w:ascii="Arial" w:hAnsi="Arial" w:cs="Arial"/>
          <w:b/>
          <w:bCs/>
          <w:szCs w:val="22"/>
        </w:rPr>
      </w:pPr>
      <w:bookmarkStart w:id="0" w:name="_GoBack"/>
      <w:bookmarkEnd w:id="0"/>
      <w:r w:rsidRPr="009E42E2">
        <w:rPr>
          <w:rFonts w:ascii="Arial" w:hAnsi="Arial" w:cs="Arial"/>
          <w:b/>
          <w:bCs/>
          <w:szCs w:val="22"/>
        </w:rPr>
        <w:t>H</w:t>
      </w:r>
      <w:r w:rsidR="00342704" w:rsidRPr="009E42E2">
        <w:rPr>
          <w:rFonts w:ascii="Arial" w:hAnsi="Arial" w:cs="Arial"/>
          <w:b/>
          <w:bCs/>
          <w:szCs w:val="22"/>
        </w:rPr>
        <w:t>Q/20</w:t>
      </w:r>
      <w:r w:rsidR="00F65B7D" w:rsidRPr="009E42E2">
        <w:rPr>
          <w:rFonts w:ascii="Arial" w:hAnsi="Arial" w:cs="Arial"/>
          <w:b/>
          <w:bCs/>
          <w:szCs w:val="22"/>
        </w:rPr>
        <w:t>1</w:t>
      </w:r>
      <w:r w:rsidR="00A55CC4" w:rsidRPr="009E42E2">
        <w:rPr>
          <w:rFonts w:ascii="Arial" w:hAnsi="Arial" w:cs="Arial"/>
          <w:b/>
          <w:bCs/>
          <w:szCs w:val="22"/>
        </w:rPr>
        <w:t>2</w:t>
      </w:r>
      <w:r w:rsidR="00342704" w:rsidRPr="009E42E2">
        <w:rPr>
          <w:rFonts w:ascii="Arial" w:hAnsi="Arial" w:cs="Arial"/>
          <w:b/>
          <w:bCs/>
          <w:szCs w:val="22"/>
        </w:rPr>
        <w:t>/</w:t>
      </w:r>
      <w:r w:rsidR="00C07210">
        <w:rPr>
          <w:rFonts w:ascii="Arial" w:hAnsi="Arial" w:cs="Arial"/>
          <w:b/>
          <w:bCs/>
          <w:szCs w:val="22"/>
        </w:rPr>
        <w:t>9</w:t>
      </w:r>
    </w:p>
    <w:p w:rsidR="002A23E0" w:rsidRDefault="00C07210" w:rsidP="00667665">
      <w:pPr>
        <w:pStyle w:val="BodyText"/>
        <w:spacing w:line="240" w:lineRule="auto"/>
        <w:contextualSpacing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 xml:space="preserve">16 </w:t>
      </w:r>
      <w:proofErr w:type="spellStart"/>
      <w:r>
        <w:rPr>
          <w:rFonts w:ascii="Arial" w:hAnsi="Arial" w:cs="Arial"/>
          <w:b/>
          <w:bCs/>
        </w:rPr>
        <w:t>mai</w:t>
      </w:r>
      <w:proofErr w:type="spellEnd"/>
      <w:r>
        <w:rPr>
          <w:rFonts w:ascii="Arial" w:hAnsi="Arial" w:cs="Arial"/>
          <w:b/>
          <w:bCs/>
        </w:rPr>
        <w:t xml:space="preserve"> 2012</w:t>
      </w:r>
    </w:p>
    <w:p w:rsidR="009E42E2" w:rsidRPr="009E42E2" w:rsidRDefault="009E42E2" w:rsidP="00667665">
      <w:pPr>
        <w:pStyle w:val="BodyText"/>
        <w:spacing w:line="240" w:lineRule="auto"/>
        <w:contextualSpacing/>
        <w:rPr>
          <w:rFonts w:ascii="Arial" w:hAnsi="Arial" w:cs="Arial"/>
          <w:b/>
          <w:bCs/>
          <w:szCs w:val="22"/>
        </w:rPr>
      </w:pPr>
    </w:p>
    <w:p w:rsidR="00C07210" w:rsidRPr="00C07210" w:rsidRDefault="00C07210" w:rsidP="00C07210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A ne pas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publier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avant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le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mercredi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16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mai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2012, à 10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heures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heure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de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l'Europe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centrale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), 4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heures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heure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de New York), 8 </w:t>
      </w:r>
      <w:proofErr w:type="spellStart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>heures</w:t>
      </w:r>
      <w:proofErr w:type="spellEnd"/>
      <w:r w:rsidRPr="00C07210">
        <w:rPr>
          <w:rFonts w:ascii="Arial" w:hAnsi="Arial" w:cs="Arial"/>
          <w:b/>
          <w:bCs/>
          <w:color w:val="FF0000"/>
          <w:sz w:val="22"/>
          <w:szCs w:val="22"/>
        </w:rPr>
        <w:t xml:space="preserve"> (GMT)</w:t>
      </w:r>
    </w:p>
    <w:p w:rsidR="00C07210" w:rsidRDefault="00C07210" w:rsidP="00C072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Les </w:t>
      </w:r>
      <w:proofErr w:type="spellStart"/>
      <w:r>
        <w:rPr>
          <w:rFonts w:ascii="Arial" w:hAnsi="Arial" w:cs="Arial"/>
          <w:b/>
          <w:sz w:val="28"/>
          <w:szCs w:val="28"/>
        </w:rPr>
        <w:t>décès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maternels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diminué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moitié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20 </w:t>
      </w:r>
      <w:proofErr w:type="spellStart"/>
      <w:r>
        <w:rPr>
          <w:rFonts w:ascii="Arial" w:hAnsi="Arial" w:cs="Arial"/>
          <w:b/>
          <w:sz w:val="28"/>
          <w:szCs w:val="28"/>
        </w:rPr>
        <w:t>ans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mais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b/>
          <w:sz w:val="28"/>
          <w:szCs w:val="28"/>
        </w:rPr>
        <w:t>progrès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doivent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être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plus </w:t>
      </w:r>
      <w:proofErr w:type="spellStart"/>
      <w:r>
        <w:rPr>
          <w:rFonts w:ascii="Arial" w:hAnsi="Arial" w:cs="Arial"/>
          <w:b/>
          <w:sz w:val="28"/>
          <w:szCs w:val="28"/>
        </w:rPr>
        <w:t>rapides</w:t>
      </w:r>
      <w:proofErr w:type="spellEnd"/>
    </w:p>
    <w:p w:rsidR="00C07210" w:rsidRDefault="00C07210" w:rsidP="00C07210">
      <w:pPr>
        <w:rPr>
          <w:rFonts w:ascii="Arial" w:hAnsi="Arial" w:cs="Arial"/>
          <w:b/>
          <w:i/>
          <w:iCs/>
          <w:szCs w:val="24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ORGANISATION DES NATIONS UNIES, NEW YORK, 16 </w:t>
      </w:r>
      <w:proofErr w:type="spellStart"/>
      <w:r>
        <w:rPr>
          <w:rFonts w:ascii="Arial" w:hAnsi="Arial" w:cs="Arial"/>
          <w:b/>
          <w:bCs/>
          <w:iCs/>
        </w:rPr>
        <w:t>mai</w:t>
      </w:r>
      <w:proofErr w:type="spellEnd"/>
      <w:r>
        <w:rPr>
          <w:rFonts w:ascii="Arial" w:hAnsi="Arial" w:cs="Arial"/>
          <w:b/>
          <w:bCs/>
          <w:iCs/>
        </w:rPr>
        <w:t xml:space="preserve"> 2012</w:t>
      </w:r>
      <w:r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femmes qui </w:t>
      </w:r>
      <w:proofErr w:type="spellStart"/>
      <w:r>
        <w:rPr>
          <w:rFonts w:ascii="Arial" w:hAnsi="Arial" w:cs="Arial"/>
        </w:rPr>
        <w:t>meurent</w:t>
      </w:r>
      <w:proofErr w:type="spellEnd"/>
      <w:r>
        <w:rPr>
          <w:rFonts w:ascii="Arial" w:hAnsi="Arial" w:cs="Arial"/>
        </w:rPr>
        <w:t xml:space="preserve"> de complications </w:t>
      </w:r>
      <w:proofErr w:type="spellStart"/>
      <w:r>
        <w:rPr>
          <w:rFonts w:ascii="Arial" w:hAnsi="Arial" w:cs="Arial"/>
        </w:rPr>
        <w:t>liées</w:t>
      </w:r>
      <w:proofErr w:type="spellEnd"/>
      <w:r>
        <w:rPr>
          <w:rFonts w:ascii="Arial" w:hAnsi="Arial" w:cs="Arial"/>
        </w:rPr>
        <w:t xml:space="preserve"> à la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 et à </w:t>
      </w:r>
      <w:proofErr w:type="spellStart"/>
      <w:r>
        <w:rPr>
          <w:rFonts w:ascii="Arial" w:hAnsi="Arial" w:cs="Arial"/>
        </w:rPr>
        <w:t>l'accouchement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diminué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moitié</w:t>
      </w:r>
      <w:proofErr w:type="spellEnd"/>
      <w:r>
        <w:rPr>
          <w:rFonts w:ascii="Arial" w:hAnsi="Arial" w:cs="Arial"/>
        </w:rPr>
        <w:t xml:space="preserve"> en 20 </w:t>
      </w: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selon</w:t>
      </w:r>
      <w:proofErr w:type="spellEnd"/>
      <w:r>
        <w:rPr>
          <w:rFonts w:ascii="Arial" w:hAnsi="Arial" w:cs="Arial"/>
        </w:rPr>
        <w:t xml:space="preserve"> les </w:t>
      </w:r>
      <w:hyperlink r:id="rId8" w:history="1">
        <w:proofErr w:type="spellStart"/>
        <w:r>
          <w:rPr>
            <w:rStyle w:val="Hyperlink"/>
            <w:rFonts w:ascii="Arial" w:hAnsi="Arial" w:cs="Arial"/>
          </w:rPr>
          <w:t>nouvelles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évaluations</w:t>
        </w:r>
        <w:proofErr w:type="spellEnd"/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aujourd'hui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l'Organisation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mondiale</w:t>
      </w:r>
      <w:proofErr w:type="spellEnd"/>
      <w:r>
        <w:rPr>
          <w:rFonts w:ascii="Arial" w:hAnsi="Arial" w:cs="Arial"/>
        </w:rPr>
        <w:t xml:space="preserve"> de la Santé (OMS), le </w:t>
      </w:r>
      <w:proofErr w:type="spellStart"/>
      <w:r>
        <w:rPr>
          <w:rFonts w:ascii="Arial" w:hAnsi="Arial" w:cs="Arial"/>
        </w:rPr>
        <w:t>Fonds</w:t>
      </w:r>
      <w:proofErr w:type="spellEnd"/>
      <w:r>
        <w:rPr>
          <w:rFonts w:ascii="Arial" w:hAnsi="Arial" w:cs="Arial"/>
        </w:rPr>
        <w:t xml:space="preserve"> des Nations </w:t>
      </w:r>
      <w:proofErr w:type="spellStart"/>
      <w:r>
        <w:rPr>
          <w:rFonts w:ascii="Arial" w:hAnsi="Arial" w:cs="Arial"/>
        </w:rPr>
        <w:t>Unies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l'enfance</w:t>
      </w:r>
      <w:proofErr w:type="spellEnd"/>
      <w:r>
        <w:rPr>
          <w:rFonts w:ascii="Arial" w:hAnsi="Arial" w:cs="Arial"/>
        </w:rPr>
        <w:t xml:space="preserve"> (UNICEF), le </w:t>
      </w:r>
      <w:proofErr w:type="spellStart"/>
      <w:r>
        <w:rPr>
          <w:rFonts w:ascii="Arial" w:hAnsi="Arial" w:cs="Arial"/>
        </w:rPr>
        <w:t>Fonds</w:t>
      </w:r>
      <w:proofErr w:type="spellEnd"/>
      <w:r>
        <w:rPr>
          <w:rFonts w:ascii="Arial" w:hAnsi="Arial" w:cs="Arial"/>
        </w:rPr>
        <w:t xml:space="preserve"> des Nations </w:t>
      </w:r>
      <w:proofErr w:type="spellStart"/>
      <w:r>
        <w:rPr>
          <w:rFonts w:ascii="Arial" w:hAnsi="Arial" w:cs="Arial"/>
        </w:rPr>
        <w:t>Unies</w:t>
      </w:r>
      <w:proofErr w:type="spellEnd"/>
      <w:r>
        <w:rPr>
          <w:rFonts w:ascii="Arial" w:hAnsi="Arial" w:cs="Arial"/>
        </w:rPr>
        <w:t xml:space="preserve"> pour la population (UNFPA) et la </w:t>
      </w:r>
      <w:proofErr w:type="spellStart"/>
      <w:r>
        <w:rPr>
          <w:rFonts w:ascii="Arial" w:hAnsi="Arial" w:cs="Arial"/>
        </w:rPr>
        <w:t>Banque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mondiale</w:t>
      </w:r>
      <w:proofErr w:type="spellEnd"/>
      <w:r>
        <w:rPr>
          <w:rFonts w:ascii="Arial" w:hAnsi="Arial" w:cs="Arial"/>
        </w:rPr>
        <w:t xml:space="preserve">. 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"Je </w:t>
      </w:r>
      <w:proofErr w:type="spellStart"/>
      <w:proofErr w:type="gramStart"/>
      <w:r>
        <w:rPr>
          <w:rFonts w:ascii="Arial" w:hAnsi="Arial" w:cs="Arial"/>
        </w:rPr>
        <w:t>suis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heureux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femmes qui </w:t>
      </w:r>
      <w:proofErr w:type="spellStart"/>
      <w:r>
        <w:rPr>
          <w:rFonts w:ascii="Arial" w:hAnsi="Arial" w:cs="Arial"/>
        </w:rPr>
        <w:t>meurent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durant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l'accouchement</w:t>
      </w:r>
      <w:proofErr w:type="spellEnd"/>
      <w:r>
        <w:rPr>
          <w:rFonts w:ascii="Arial" w:hAnsi="Arial" w:cs="Arial"/>
        </w:rPr>
        <w:t xml:space="preserve"> continue de </w:t>
      </w:r>
      <w:proofErr w:type="spellStart"/>
      <w:r>
        <w:rPr>
          <w:rFonts w:ascii="Arial" w:hAnsi="Arial" w:cs="Arial"/>
        </w:rPr>
        <w:t>baisser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renforcement</w:t>
      </w:r>
      <w:proofErr w:type="spellEnd"/>
      <w:r>
        <w:rPr>
          <w:rFonts w:ascii="Arial" w:hAnsi="Arial" w:cs="Arial"/>
        </w:rPr>
        <w:t xml:space="preserve"> des efforts </w:t>
      </w:r>
      <w:proofErr w:type="spellStart"/>
      <w:r>
        <w:rPr>
          <w:rFonts w:ascii="Arial" w:hAnsi="Arial" w:cs="Arial"/>
        </w:rPr>
        <w:t>nationaux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soutenus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l'UNFPA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d'autres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partenaires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développement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donne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résultats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nous ne </w:t>
      </w:r>
      <w:proofErr w:type="spellStart"/>
      <w:r>
        <w:rPr>
          <w:rFonts w:ascii="Arial" w:hAnsi="Arial" w:cs="Arial"/>
        </w:rPr>
        <w:t>pouvons</w:t>
      </w:r>
      <w:proofErr w:type="spellEnd"/>
      <w:r>
        <w:rPr>
          <w:rFonts w:ascii="Arial" w:hAnsi="Arial" w:cs="Arial"/>
        </w:rPr>
        <w:t xml:space="preserve"> nous </w:t>
      </w:r>
      <w:proofErr w:type="spellStart"/>
      <w:r>
        <w:rPr>
          <w:rFonts w:ascii="Arial" w:hAnsi="Arial" w:cs="Arial"/>
        </w:rPr>
        <w:t>arrêter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Notre action </w:t>
      </w:r>
      <w:proofErr w:type="spellStart"/>
      <w:r>
        <w:rPr>
          <w:rFonts w:ascii="Arial" w:hAnsi="Arial" w:cs="Arial"/>
        </w:rPr>
        <w:t>doit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poursuivre</w:t>
      </w:r>
      <w:proofErr w:type="spellEnd"/>
      <w:r>
        <w:rPr>
          <w:rFonts w:ascii="Arial" w:hAnsi="Arial" w:cs="Arial"/>
        </w:rPr>
        <w:t xml:space="preserve"> pour faire en </w:t>
      </w:r>
      <w:proofErr w:type="spellStart"/>
      <w:r>
        <w:rPr>
          <w:rFonts w:ascii="Arial" w:hAnsi="Arial" w:cs="Arial"/>
        </w:rPr>
        <w:t>sorte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recherchée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accouchement sans danger", a </w:t>
      </w:r>
      <w:proofErr w:type="spellStart"/>
      <w:r>
        <w:rPr>
          <w:rFonts w:ascii="Arial" w:hAnsi="Arial" w:cs="Arial"/>
        </w:rPr>
        <w:t>déclaré</w:t>
      </w:r>
      <w:proofErr w:type="spellEnd"/>
      <w:r>
        <w:rPr>
          <w:rFonts w:ascii="Arial" w:hAnsi="Arial" w:cs="Arial"/>
        </w:rPr>
        <w:t xml:space="preserve"> le Dr. </w:t>
      </w:r>
      <w:proofErr w:type="spellStart"/>
      <w:r>
        <w:rPr>
          <w:rFonts w:ascii="Arial" w:hAnsi="Arial" w:cs="Arial"/>
        </w:rPr>
        <w:t>Babatunde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Osotimehin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Directeur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exécutif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l'UNFPA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Fonds</w:t>
      </w:r>
      <w:proofErr w:type="spellEnd"/>
      <w:r>
        <w:rPr>
          <w:rFonts w:ascii="Arial" w:hAnsi="Arial" w:cs="Arial"/>
        </w:rPr>
        <w:t xml:space="preserve"> des Nations </w:t>
      </w:r>
      <w:proofErr w:type="spellStart"/>
      <w:r>
        <w:rPr>
          <w:rFonts w:ascii="Arial" w:hAnsi="Arial" w:cs="Arial"/>
        </w:rPr>
        <w:t>Unies</w:t>
      </w:r>
      <w:proofErr w:type="spellEnd"/>
      <w:r>
        <w:rPr>
          <w:rFonts w:ascii="Arial" w:hAnsi="Arial" w:cs="Arial"/>
        </w:rPr>
        <w:t xml:space="preserve"> pour la population.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rapport </w:t>
      </w:r>
      <w:hyperlink r:id="rId9" w:history="1">
        <w:r>
          <w:rPr>
            <w:rStyle w:val="Hyperlink"/>
            <w:rFonts w:ascii="Arial" w:hAnsi="Arial" w:cs="Arial"/>
          </w:rPr>
          <w:t>“Trends in maternal mortality: 1990 to 2010”</w:t>
        </w:r>
      </w:hyperlink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Tendances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mortalité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: 1990-2010), </w:t>
      </w:r>
      <w:proofErr w:type="spellStart"/>
      <w:r>
        <w:rPr>
          <w:rFonts w:ascii="Arial" w:hAnsi="Arial" w:cs="Arial"/>
        </w:rPr>
        <w:t>montre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, de 1990 à 2010, 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annuel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tombé</w:t>
      </w:r>
      <w:proofErr w:type="spellEnd"/>
      <w:r>
        <w:rPr>
          <w:rFonts w:ascii="Arial" w:hAnsi="Arial" w:cs="Arial"/>
        </w:rPr>
        <w:t xml:space="preserve"> de plus de 543 000 à 287 000 – </w:t>
      </w:r>
      <w:proofErr w:type="spellStart"/>
      <w:r>
        <w:rPr>
          <w:rFonts w:ascii="Arial" w:hAnsi="Arial" w:cs="Arial"/>
        </w:rPr>
        <w:t>soit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baisse</w:t>
      </w:r>
      <w:proofErr w:type="spellEnd"/>
      <w:r>
        <w:rPr>
          <w:rFonts w:ascii="Arial" w:hAnsi="Arial" w:cs="Arial"/>
        </w:rPr>
        <w:t xml:space="preserve"> de 47 %. Si des </w:t>
      </w:r>
      <w:proofErr w:type="spellStart"/>
      <w:r>
        <w:rPr>
          <w:rFonts w:ascii="Arial" w:hAnsi="Arial" w:cs="Arial"/>
        </w:rPr>
        <w:t>progrès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substantiels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réalisés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toutes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régions</w:t>
      </w:r>
      <w:proofErr w:type="spellEnd"/>
      <w:r>
        <w:rPr>
          <w:rFonts w:ascii="Arial" w:hAnsi="Arial" w:cs="Arial"/>
        </w:rPr>
        <w:t xml:space="preserve">, beaucoup de pays, </w:t>
      </w:r>
      <w:proofErr w:type="spellStart"/>
      <w:r>
        <w:rPr>
          <w:rFonts w:ascii="Arial" w:hAnsi="Arial" w:cs="Arial"/>
        </w:rPr>
        <w:t>surtout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Afrique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subsaharienne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pourront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atteindre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cible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l'Objectif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Millénaire</w:t>
      </w:r>
      <w:proofErr w:type="spellEnd"/>
      <w:r>
        <w:rPr>
          <w:rFonts w:ascii="Arial" w:hAnsi="Arial" w:cs="Arial"/>
        </w:rPr>
        <w:t xml:space="preserve"> pour le </w:t>
      </w:r>
      <w:proofErr w:type="spellStart"/>
      <w:r>
        <w:rPr>
          <w:rFonts w:ascii="Arial" w:hAnsi="Arial" w:cs="Arial"/>
        </w:rPr>
        <w:t>développement</w:t>
      </w:r>
      <w:proofErr w:type="spellEnd"/>
      <w:r>
        <w:rPr>
          <w:rFonts w:ascii="Arial" w:hAnsi="Arial" w:cs="Arial"/>
        </w:rPr>
        <w:t xml:space="preserve"> 5 (OMD5), qui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réduire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 de 75 % entre 1990 et 2015.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Toutes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deux</w:t>
      </w:r>
      <w:proofErr w:type="spellEnd"/>
      <w:r>
        <w:rPr>
          <w:rFonts w:ascii="Arial" w:hAnsi="Arial" w:cs="Arial"/>
        </w:rPr>
        <w:t xml:space="preserve"> minutes,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femme </w:t>
      </w:r>
      <w:proofErr w:type="spellStart"/>
      <w:r>
        <w:rPr>
          <w:rFonts w:ascii="Arial" w:hAnsi="Arial" w:cs="Arial"/>
        </w:rPr>
        <w:t>meurt</w:t>
      </w:r>
      <w:proofErr w:type="spellEnd"/>
      <w:r>
        <w:rPr>
          <w:rFonts w:ascii="Arial" w:hAnsi="Arial" w:cs="Arial"/>
        </w:rPr>
        <w:t xml:space="preserve"> de complications </w:t>
      </w:r>
      <w:proofErr w:type="spellStart"/>
      <w:r>
        <w:rPr>
          <w:rFonts w:ascii="Arial" w:hAnsi="Arial" w:cs="Arial"/>
        </w:rPr>
        <w:t>liées</w:t>
      </w:r>
      <w:proofErr w:type="spellEnd"/>
      <w:r>
        <w:rPr>
          <w:rFonts w:ascii="Arial" w:hAnsi="Arial" w:cs="Arial"/>
        </w:rPr>
        <w:t xml:space="preserve"> à la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, les </w:t>
      </w:r>
      <w:proofErr w:type="spellStart"/>
      <w:r>
        <w:rPr>
          <w:rFonts w:ascii="Arial" w:hAnsi="Arial" w:cs="Arial"/>
        </w:rPr>
        <w:t>quatre</w:t>
      </w:r>
      <w:proofErr w:type="spellEnd"/>
      <w:r>
        <w:rPr>
          <w:rFonts w:ascii="Arial" w:hAnsi="Arial" w:cs="Arial"/>
        </w:rPr>
        <w:t xml:space="preserve"> causes les plus </w:t>
      </w:r>
      <w:proofErr w:type="spellStart"/>
      <w:r>
        <w:rPr>
          <w:rFonts w:ascii="Arial" w:hAnsi="Arial" w:cs="Arial"/>
        </w:rPr>
        <w:t>fréquentes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abondante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perte</w:t>
      </w:r>
      <w:proofErr w:type="spellEnd"/>
      <w:r>
        <w:rPr>
          <w:rFonts w:ascii="Arial" w:hAnsi="Arial" w:cs="Arial"/>
        </w:rPr>
        <w:t xml:space="preserve"> de sang après </w:t>
      </w:r>
      <w:proofErr w:type="spellStart"/>
      <w:r>
        <w:rPr>
          <w:rFonts w:ascii="Arial" w:hAnsi="Arial" w:cs="Arial"/>
        </w:rPr>
        <w:t>l'accouchement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infection, </w:t>
      </w:r>
      <w:proofErr w:type="spellStart"/>
      <w:r>
        <w:rPr>
          <w:rFonts w:ascii="Arial" w:hAnsi="Arial" w:cs="Arial"/>
        </w:rPr>
        <w:t>l'hypertension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durant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, et un </w:t>
      </w:r>
      <w:proofErr w:type="spellStart"/>
      <w:r>
        <w:rPr>
          <w:rFonts w:ascii="Arial" w:hAnsi="Arial" w:cs="Arial"/>
        </w:rPr>
        <w:t>avortement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pratiqué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des conditions </w:t>
      </w:r>
      <w:proofErr w:type="spellStart"/>
      <w:r>
        <w:rPr>
          <w:rFonts w:ascii="Arial" w:hAnsi="Arial" w:cs="Arial"/>
        </w:rPr>
        <w:t>dangereuses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Quatre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vingt</w:t>
      </w:r>
      <w:proofErr w:type="spellEnd"/>
      <w:r>
        <w:rPr>
          <w:rFonts w:ascii="Arial" w:hAnsi="Arial" w:cs="Arial"/>
        </w:rPr>
        <w:t>-dix-</w:t>
      </w:r>
      <w:proofErr w:type="spellStart"/>
      <w:r>
        <w:rPr>
          <w:rFonts w:ascii="Arial" w:hAnsi="Arial" w:cs="Arial"/>
        </w:rPr>
        <w:t>neuf</w:t>
      </w:r>
      <w:proofErr w:type="spellEnd"/>
      <w:r>
        <w:rPr>
          <w:rFonts w:ascii="Arial" w:hAnsi="Arial" w:cs="Arial"/>
        </w:rPr>
        <w:t xml:space="preserve"> pour cent des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surviennent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les pays en </w:t>
      </w:r>
      <w:proofErr w:type="spellStart"/>
      <w:r>
        <w:rPr>
          <w:rFonts w:ascii="Arial" w:hAnsi="Arial" w:cs="Arial"/>
        </w:rPr>
        <w:t>développement</w:t>
      </w:r>
      <w:proofErr w:type="spellEnd"/>
      <w:r>
        <w:rPr>
          <w:rFonts w:ascii="Arial" w:hAnsi="Arial" w:cs="Arial"/>
        </w:rPr>
        <w:t xml:space="preserve">; la </w:t>
      </w:r>
      <w:proofErr w:type="spellStart"/>
      <w:r>
        <w:rPr>
          <w:rFonts w:ascii="Arial" w:hAnsi="Arial" w:cs="Arial"/>
        </w:rPr>
        <w:t>plupart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auraient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être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prévenus</w:t>
      </w:r>
      <w:proofErr w:type="spellEnd"/>
      <w:r>
        <w:rPr>
          <w:rFonts w:ascii="Arial" w:hAnsi="Arial" w:cs="Arial"/>
        </w:rPr>
        <w:t xml:space="preserve"> par des interventions </w:t>
      </w:r>
      <w:proofErr w:type="spellStart"/>
      <w:r>
        <w:rPr>
          <w:rFonts w:ascii="Arial" w:hAnsi="Arial" w:cs="Arial"/>
        </w:rPr>
        <w:t>d'efficacité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démontrée</w:t>
      </w:r>
      <w:proofErr w:type="spellEnd"/>
      <w:r>
        <w:rPr>
          <w:rFonts w:ascii="Arial" w:hAnsi="Arial" w:cs="Arial"/>
        </w:rPr>
        <w:t xml:space="preserve">. 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“Nous </w:t>
      </w:r>
      <w:proofErr w:type="spellStart"/>
      <w:r>
        <w:rPr>
          <w:rFonts w:ascii="Arial" w:hAnsi="Arial" w:cs="Arial"/>
        </w:rPr>
        <w:t>savons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exactement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faut</w:t>
      </w:r>
      <w:proofErr w:type="spellEnd"/>
      <w:r>
        <w:rPr>
          <w:rFonts w:ascii="Arial" w:hAnsi="Arial" w:cs="Arial"/>
        </w:rPr>
        <w:t xml:space="preserve"> faire pour </w:t>
      </w:r>
      <w:proofErr w:type="spellStart"/>
      <w:r>
        <w:rPr>
          <w:rFonts w:ascii="Arial" w:hAnsi="Arial" w:cs="Arial"/>
        </w:rPr>
        <w:t>prévenir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améliorer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l'accès</w:t>
      </w:r>
      <w:proofErr w:type="spellEnd"/>
      <w:r>
        <w:rPr>
          <w:rFonts w:ascii="Arial" w:hAnsi="Arial" w:cs="Arial"/>
        </w:rPr>
        <w:t xml:space="preserve"> à la </w:t>
      </w:r>
      <w:hyperlink r:id="rId10" w:history="1">
        <w:proofErr w:type="spellStart"/>
        <w:r>
          <w:rPr>
            <w:rStyle w:val="Hyperlink"/>
            <w:rFonts w:ascii="Arial" w:hAnsi="Arial" w:cs="Arial"/>
          </w:rPr>
          <w:t>planification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familiale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volontaire</w:t>
        </w:r>
        <w:proofErr w:type="spellEnd"/>
      </w:hyperlink>
      <w:r>
        <w:rPr>
          <w:rFonts w:ascii="Arial" w:hAnsi="Arial" w:cs="Arial"/>
        </w:rPr>
        <w:t xml:space="preserve">, </w:t>
      </w:r>
      <w:hyperlink r:id="rId11" w:history="1">
        <w:proofErr w:type="spellStart"/>
        <w:r>
          <w:rPr>
            <w:rStyle w:val="Hyperlink"/>
            <w:rFonts w:ascii="Arial" w:hAnsi="Arial" w:cs="Arial"/>
          </w:rPr>
          <w:t>investir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dans</w:t>
        </w:r>
        <w:proofErr w:type="spellEnd"/>
        <w:r>
          <w:rPr>
            <w:rStyle w:val="Hyperlink"/>
            <w:rFonts w:ascii="Arial" w:hAnsi="Arial" w:cs="Arial"/>
          </w:rPr>
          <w:t xml:space="preserve"> des agents </w:t>
        </w:r>
        <w:proofErr w:type="spellStart"/>
        <w:r>
          <w:rPr>
            <w:rStyle w:val="Hyperlink"/>
            <w:rFonts w:ascii="Arial" w:hAnsi="Arial" w:cs="Arial"/>
          </w:rPr>
          <w:t>sanitaires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pourvus</w:t>
        </w:r>
        <w:proofErr w:type="spellEnd"/>
        <w:r>
          <w:rPr>
            <w:rStyle w:val="Hyperlink"/>
            <w:rFonts w:ascii="Arial" w:hAnsi="Arial" w:cs="Arial"/>
          </w:rPr>
          <w:t xml:space="preserve"> des </w:t>
        </w:r>
        <w:proofErr w:type="spellStart"/>
        <w:r>
          <w:rPr>
            <w:rStyle w:val="Hyperlink"/>
            <w:rFonts w:ascii="Arial" w:hAnsi="Arial" w:cs="Arial"/>
          </w:rPr>
          <w:t>compétences</w:t>
        </w:r>
        <w:proofErr w:type="spellEnd"/>
        <w:r>
          <w:rPr>
            <w:rStyle w:val="Hyperlink"/>
            <w:rFonts w:ascii="Arial" w:hAnsi="Arial" w:cs="Arial"/>
          </w:rPr>
          <w:t xml:space="preserve"> de sage-femme</w:t>
        </w:r>
      </w:hyperlink>
      <w:r>
        <w:rPr>
          <w:rFonts w:ascii="Arial" w:hAnsi="Arial" w:cs="Arial"/>
        </w:rPr>
        <w:t xml:space="preserve">, et assurer </w:t>
      </w:r>
      <w:proofErr w:type="spellStart"/>
      <w:r>
        <w:rPr>
          <w:rFonts w:ascii="Arial" w:hAnsi="Arial" w:cs="Arial"/>
        </w:rPr>
        <w:t>l'accès</w:t>
      </w:r>
      <w:proofErr w:type="spellEnd"/>
      <w:r>
        <w:rPr>
          <w:rFonts w:ascii="Arial" w:hAnsi="Arial" w:cs="Arial"/>
        </w:rPr>
        <w:t xml:space="preserve"> aux </w:t>
      </w:r>
      <w:hyperlink r:id="rId12" w:history="1">
        <w:proofErr w:type="spellStart"/>
        <w:r>
          <w:rPr>
            <w:rStyle w:val="Hyperlink"/>
            <w:rFonts w:ascii="Arial" w:hAnsi="Arial" w:cs="Arial"/>
          </w:rPr>
          <w:t>soins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obstétricaux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d'urgence</w:t>
        </w:r>
        <w:proofErr w:type="spellEnd"/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des complications se </w:t>
      </w:r>
      <w:proofErr w:type="spellStart"/>
      <w:r>
        <w:rPr>
          <w:rFonts w:ascii="Arial" w:hAnsi="Arial" w:cs="Arial"/>
        </w:rPr>
        <w:t>présentent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démontré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interventions </w:t>
      </w:r>
      <w:proofErr w:type="spellStart"/>
      <w:r>
        <w:rPr>
          <w:rFonts w:ascii="Arial" w:hAnsi="Arial" w:cs="Arial"/>
        </w:rPr>
        <w:t>sauvent</w:t>
      </w:r>
      <w:proofErr w:type="spellEnd"/>
      <w:r>
        <w:rPr>
          <w:rFonts w:ascii="Arial" w:hAnsi="Arial" w:cs="Arial"/>
        </w:rPr>
        <w:t xml:space="preserve"> des vies et </w:t>
      </w:r>
      <w:proofErr w:type="spellStart"/>
      <w:r>
        <w:rPr>
          <w:rFonts w:ascii="Arial" w:hAnsi="Arial" w:cs="Arial"/>
        </w:rPr>
        <w:t>accélèrent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progrès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réalisation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l'Objectif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Millénaire</w:t>
      </w:r>
      <w:proofErr w:type="spellEnd"/>
      <w:r>
        <w:rPr>
          <w:rFonts w:ascii="Arial" w:hAnsi="Arial" w:cs="Arial"/>
        </w:rPr>
        <w:t xml:space="preserve"> pour le </w:t>
      </w:r>
      <w:proofErr w:type="spellStart"/>
      <w:r>
        <w:rPr>
          <w:rFonts w:ascii="Arial" w:hAnsi="Arial" w:cs="Arial"/>
        </w:rPr>
        <w:t>développement</w:t>
      </w:r>
      <w:proofErr w:type="spellEnd"/>
      <w:r>
        <w:rPr>
          <w:rFonts w:ascii="Arial" w:hAnsi="Arial" w:cs="Arial"/>
        </w:rPr>
        <w:t xml:space="preserve"> 5", a </w:t>
      </w:r>
      <w:proofErr w:type="spellStart"/>
      <w:r>
        <w:rPr>
          <w:rFonts w:ascii="Arial" w:hAnsi="Arial" w:cs="Arial"/>
        </w:rPr>
        <w:t>déclaré</w:t>
      </w:r>
      <w:proofErr w:type="spellEnd"/>
      <w:r>
        <w:rPr>
          <w:rFonts w:ascii="Arial" w:hAnsi="Arial" w:cs="Arial"/>
        </w:rPr>
        <w:t xml:space="preserve"> le Dr. </w:t>
      </w:r>
      <w:proofErr w:type="spellStart"/>
      <w:r>
        <w:rPr>
          <w:rFonts w:ascii="Arial" w:hAnsi="Arial" w:cs="Arial"/>
        </w:rPr>
        <w:t>Osotimehin</w:t>
      </w:r>
      <w:proofErr w:type="spellEnd"/>
      <w:r>
        <w:rPr>
          <w:rFonts w:ascii="Arial" w:hAnsi="Arial" w:cs="Arial"/>
        </w:rPr>
        <w:t>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disparité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l'intérieur</w:t>
      </w:r>
      <w:proofErr w:type="spellEnd"/>
      <w:r>
        <w:rPr>
          <w:rFonts w:ascii="Arial" w:hAnsi="Arial" w:cs="Arial"/>
        </w:rPr>
        <w:t xml:space="preserve"> des pays et des </w:t>
      </w:r>
      <w:proofErr w:type="spellStart"/>
      <w:r>
        <w:rPr>
          <w:rFonts w:ascii="Arial" w:hAnsi="Arial" w:cs="Arial"/>
        </w:rPr>
        <w:t>régions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qu'entre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eux</w:t>
      </w:r>
      <w:proofErr w:type="spellEnd"/>
      <w:r>
        <w:rPr>
          <w:rFonts w:ascii="Arial" w:hAnsi="Arial" w:cs="Arial"/>
        </w:rPr>
        <w:t xml:space="preserve"> et entre </w:t>
      </w:r>
      <w:proofErr w:type="spellStart"/>
      <w:r>
        <w:rPr>
          <w:rFonts w:ascii="Arial" w:hAnsi="Arial" w:cs="Arial"/>
        </w:rPr>
        <w:t>elles</w:t>
      </w:r>
      <w:proofErr w:type="spellEnd"/>
      <w:r>
        <w:rPr>
          <w:rFonts w:ascii="Arial" w:hAnsi="Arial" w:cs="Arial"/>
        </w:rPr>
        <w:t xml:space="preserve">. Un tiers de </w:t>
      </w:r>
      <w:proofErr w:type="spellStart"/>
      <w:r>
        <w:rPr>
          <w:rFonts w:ascii="Arial" w:hAnsi="Arial" w:cs="Arial"/>
        </w:rPr>
        <w:t>tous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produisent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deux</w:t>
      </w:r>
      <w:proofErr w:type="spellEnd"/>
      <w:r>
        <w:rPr>
          <w:rFonts w:ascii="Arial" w:hAnsi="Arial" w:cs="Arial"/>
        </w:rPr>
        <w:t xml:space="preserve"> pays </w:t>
      </w:r>
      <w:proofErr w:type="spellStart"/>
      <w:r>
        <w:rPr>
          <w:rFonts w:ascii="Arial" w:hAnsi="Arial" w:cs="Arial"/>
        </w:rPr>
        <w:t>seulement</w:t>
      </w:r>
      <w:proofErr w:type="spellEnd"/>
      <w:r>
        <w:rPr>
          <w:rFonts w:ascii="Arial" w:hAnsi="Arial" w:cs="Arial"/>
        </w:rPr>
        <w:t xml:space="preserve"> – en 2010, </w:t>
      </w:r>
      <w:proofErr w:type="spellStart"/>
      <w:r>
        <w:rPr>
          <w:rFonts w:ascii="Arial" w:hAnsi="Arial" w:cs="Arial"/>
        </w:rPr>
        <w:t>presque</w:t>
      </w:r>
      <w:proofErr w:type="spellEnd"/>
      <w:r>
        <w:rPr>
          <w:rFonts w:ascii="Arial" w:hAnsi="Arial" w:cs="Arial"/>
        </w:rPr>
        <w:t xml:space="preserve"> 20 % de 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(56 000)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frappé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l'Inde</w:t>
      </w:r>
      <w:proofErr w:type="spellEnd"/>
      <w:r>
        <w:rPr>
          <w:rFonts w:ascii="Arial" w:hAnsi="Arial" w:cs="Arial"/>
        </w:rPr>
        <w:t xml:space="preserve"> et 14 % (40 000) le </w:t>
      </w:r>
      <w:proofErr w:type="spellStart"/>
      <w:r>
        <w:rPr>
          <w:rFonts w:ascii="Arial" w:hAnsi="Arial" w:cs="Arial"/>
        </w:rPr>
        <w:t>Nigéria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Parmi</w:t>
      </w:r>
      <w:proofErr w:type="spellEnd"/>
      <w:r>
        <w:rPr>
          <w:rFonts w:ascii="Arial" w:hAnsi="Arial" w:cs="Arial"/>
        </w:rPr>
        <w:t xml:space="preserve"> les 40 pays </w:t>
      </w:r>
      <w:proofErr w:type="spellStart"/>
      <w:r>
        <w:rPr>
          <w:rFonts w:ascii="Arial" w:hAnsi="Arial" w:cs="Arial"/>
        </w:rPr>
        <w:t>comptant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taux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mortalité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 les plus </w:t>
      </w:r>
      <w:proofErr w:type="spellStart"/>
      <w:r>
        <w:rPr>
          <w:rFonts w:ascii="Arial" w:hAnsi="Arial" w:cs="Arial"/>
        </w:rPr>
        <w:t>élevés</w:t>
      </w:r>
      <w:proofErr w:type="spellEnd"/>
      <w:r>
        <w:rPr>
          <w:rFonts w:ascii="Arial" w:hAnsi="Arial" w:cs="Arial"/>
        </w:rPr>
        <w:t xml:space="preserve"> du monde, 36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Afrique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subsaharienne</w:t>
      </w:r>
      <w:proofErr w:type="spellEnd"/>
      <w:r>
        <w:rPr>
          <w:rFonts w:ascii="Arial" w:hAnsi="Arial" w:cs="Arial"/>
        </w:rPr>
        <w:t xml:space="preserve">. 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Parallèlement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l'Asie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l'Est</w:t>
      </w:r>
      <w:proofErr w:type="spellEnd"/>
      <w:r>
        <w:rPr>
          <w:rFonts w:ascii="Arial" w:hAnsi="Arial" w:cs="Arial"/>
        </w:rPr>
        <w:t xml:space="preserve">, qui a le plus </w:t>
      </w:r>
      <w:proofErr w:type="spellStart"/>
      <w:r>
        <w:rPr>
          <w:rFonts w:ascii="Arial" w:hAnsi="Arial" w:cs="Arial"/>
        </w:rPr>
        <w:t>progressé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prévention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, a un </w:t>
      </w:r>
      <w:proofErr w:type="spellStart"/>
      <w:r>
        <w:rPr>
          <w:rFonts w:ascii="Arial" w:hAnsi="Arial" w:cs="Arial"/>
        </w:rPr>
        <w:t>taux</w:t>
      </w:r>
      <w:proofErr w:type="spellEnd"/>
      <w:r>
        <w:rPr>
          <w:rFonts w:ascii="Arial" w:hAnsi="Arial" w:cs="Arial"/>
        </w:rPr>
        <w:t xml:space="preserve"> de</w:t>
      </w:r>
      <w:r>
        <w:t xml:space="preserve"> </w:t>
      </w:r>
      <w:hyperlink r:id="rId13" w:history="1">
        <w:proofErr w:type="spellStart"/>
        <w:r>
          <w:rPr>
            <w:rStyle w:val="Hyperlink"/>
            <w:rFonts w:ascii="Arial" w:hAnsi="Arial" w:cs="Arial"/>
          </w:rPr>
          <w:t>prévalence</w:t>
        </w:r>
        <w:proofErr w:type="spellEnd"/>
        <w:r>
          <w:rPr>
            <w:rStyle w:val="Hyperlink"/>
            <w:rFonts w:ascii="Arial" w:hAnsi="Arial" w:cs="Arial"/>
          </w:rPr>
          <w:t xml:space="preserve"> des </w:t>
        </w:r>
        <w:proofErr w:type="spellStart"/>
        <w:r>
          <w:rPr>
            <w:rStyle w:val="Hyperlink"/>
            <w:rFonts w:ascii="Arial" w:hAnsi="Arial" w:cs="Arial"/>
          </w:rPr>
          <w:t>contraceptifs</w:t>
        </w:r>
        <w:proofErr w:type="spellEnd"/>
      </w:hyperlink>
      <w:r>
        <w:rPr>
          <w:rFonts w:ascii="Arial" w:hAnsi="Arial" w:cs="Arial"/>
        </w:rPr>
        <w:t xml:space="preserve"> de 84 %, </w:t>
      </w:r>
      <w:proofErr w:type="spellStart"/>
      <w:r>
        <w:rPr>
          <w:rFonts w:ascii="Arial" w:hAnsi="Arial" w:cs="Arial"/>
        </w:rPr>
        <w:t>contre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seulement</w:t>
      </w:r>
      <w:proofErr w:type="spellEnd"/>
      <w:r>
        <w:rPr>
          <w:rFonts w:ascii="Arial" w:hAnsi="Arial" w:cs="Arial"/>
        </w:rPr>
        <w:t xml:space="preserve"> 22 % en </w:t>
      </w:r>
      <w:proofErr w:type="spellStart"/>
      <w:r>
        <w:rPr>
          <w:rFonts w:ascii="Arial" w:hAnsi="Arial" w:cs="Arial"/>
        </w:rPr>
        <w:t>Afrique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subsaharienne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région</w:t>
      </w:r>
      <w:proofErr w:type="spellEnd"/>
      <w:r>
        <w:rPr>
          <w:rFonts w:ascii="Arial" w:hAnsi="Arial" w:cs="Arial"/>
        </w:rPr>
        <w:t xml:space="preserve"> qui a les </w:t>
      </w:r>
      <w:proofErr w:type="spellStart"/>
      <w:r>
        <w:rPr>
          <w:rFonts w:ascii="Arial" w:hAnsi="Arial" w:cs="Arial"/>
        </w:rPr>
        <w:t>taux</w:t>
      </w:r>
      <w:proofErr w:type="spellEnd"/>
      <w:r>
        <w:rPr>
          <w:rFonts w:ascii="Arial" w:hAnsi="Arial" w:cs="Arial"/>
        </w:rPr>
        <w:t xml:space="preserve"> les plus </w:t>
      </w:r>
      <w:proofErr w:type="spellStart"/>
      <w:r>
        <w:rPr>
          <w:rFonts w:ascii="Arial" w:hAnsi="Arial" w:cs="Arial"/>
        </w:rPr>
        <w:t>élevés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mortalité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. 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"Plus d'un quart de million de femmes </w:t>
      </w:r>
      <w:proofErr w:type="spellStart"/>
      <w:r>
        <w:rPr>
          <w:rFonts w:ascii="Arial" w:hAnsi="Arial" w:cs="Arial"/>
        </w:rPr>
        <w:t>meurent</w:t>
      </w:r>
      <w:proofErr w:type="spellEnd"/>
      <w:r>
        <w:rPr>
          <w:rFonts w:ascii="Arial" w:hAnsi="Arial" w:cs="Arial"/>
        </w:rPr>
        <w:t xml:space="preserve"> encore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année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durant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l'accouchement</w:t>
      </w:r>
      <w:proofErr w:type="spellEnd"/>
      <w:r>
        <w:rPr>
          <w:rFonts w:ascii="Arial" w:hAnsi="Arial" w:cs="Arial"/>
        </w:rPr>
        <w:t xml:space="preserve">, et plus de 215 </w:t>
      </w:r>
      <w:proofErr w:type="spellStart"/>
      <w:r>
        <w:rPr>
          <w:rFonts w:ascii="Arial" w:hAnsi="Arial" w:cs="Arial"/>
        </w:rPr>
        <w:t>millions</w:t>
      </w:r>
      <w:proofErr w:type="spellEnd"/>
      <w:r>
        <w:rPr>
          <w:rFonts w:ascii="Arial" w:hAnsi="Arial" w:cs="Arial"/>
        </w:rPr>
        <w:t xml:space="preserve"> de femmes </w:t>
      </w:r>
      <w:proofErr w:type="spellStart"/>
      <w:r>
        <w:rPr>
          <w:rFonts w:ascii="Arial" w:hAnsi="Arial" w:cs="Arial"/>
        </w:rPr>
        <w:t>n'ont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accès</w:t>
      </w:r>
      <w:proofErr w:type="spellEnd"/>
      <w:r>
        <w:rPr>
          <w:rFonts w:ascii="Arial" w:hAnsi="Arial" w:cs="Arial"/>
        </w:rPr>
        <w:t xml:space="preserve"> aux </w:t>
      </w:r>
      <w:proofErr w:type="spellStart"/>
      <w:r>
        <w:rPr>
          <w:rFonts w:ascii="Arial" w:hAnsi="Arial" w:cs="Arial"/>
        </w:rPr>
        <w:t>contraceptifs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modernes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Couvrir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besoin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planification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volontaire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femmes</w:t>
      </w:r>
      <w:proofErr w:type="gram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seulement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satisferait</w:t>
      </w:r>
      <w:proofErr w:type="spellEnd"/>
      <w:r>
        <w:rPr>
          <w:rFonts w:ascii="Arial" w:hAnsi="Arial" w:cs="Arial"/>
        </w:rPr>
        <w:t xml:space="preserve"> à un </w:t>
      </w:r>
      <w:proofErr w:type="spellStart"/>
      <w:r>
        <w:rPr>
          <w:rFonts w:ascii="Arial" w:hAnsi="Arial" w:cs="Arial"/>
        </w:rPr>
        <w:t>droit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réduirait</w:t>
      </w:r>
      <w:proofErr w:type="spellEnd"/>
      <w:r>
        <w:rPr>
          <w:rFonts w:ascii="Arial" w:hAnsi="Arial" w:cs="Arial"/>
        </w:rPr>
        <w:t xml:space="preserve"> d'un tiers 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stratégie</w:t>
      </w:r>
      <w:proofErr w:type="spellEnd"/>
      <w:r>
        <w:rPr>
          <w:rFonts w:ascii="Arial" w:hAnsi="Arial" w:cs="Arial"/>
        </w:rPr>
        <w:t xml:space="preserve"> de santé </w:t>
      </w:r>
      <w:proofErr w:type="spellStart"/>
      <w:r>
        <w:rPr>
          <w:rFonts w:ascii="Arial" w:hAnsi="Arial" w:cs="Arial"/>
        </w:rPr>
        <w:t>publique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extrêmement</w:t>
      </w:r>
      <w:proofErr w:type="spellEnd"/>
      <w:r>
        <w:rPr>
          <w:rFonts w:ascii="Arial" w:hAnsi="Arial" w:cs="Arial"/>
        </w:rPr>
        <w:t xml:space="preserve"> rentable”, a </w:t>
      </w:r>
      <w:proofErr w:type="spellStart"/>
      <w:r>
        <w:rPr>
          <w:rFonts w:ascii="Arial" w:hAnsi="Arial" w:cs="Arial"/>
        </w:rPr>
        <w:t>déclaré</w:t>
      </w:r>
      <w:proofErr w:type="spellEnd"/>
      <w:r>
        <w:rPr>
          <w:rFonts w:ascii="Arial" w:hAnsi="Arial" w:cs="Arial"/>
        </w:rPr>
        <w:t xml:space="preserve"> le Dr. </w:t>
      </w:r>
      <w:proofErr w:type="spellStart"/>
      <w:r>
        <w:rPr>
          <w:rFonts w:ascii="Arial" w:hAnsi="Arial" w:cs="Arial"/>
        </w:rPr>
        <w:t>Osotimehin</w:t>
      </w:r>
      <w:proofErr w:type="spellEnd"/>
      <w:r>
        <w:rPr>
          <w:rFonts w:ascii="Arial" w:hAnsi="Arial" w:cs="Arial"/>
        </w:rPr>
        <w:t>.</w:t>
      </w:r>
      <w:proofErr w:type="gramEnd"/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rapport met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en lumière les points </w:t>
      </w:r>
      <w:proofErr w:type="spellStart"/>
      <w:r>
        <w:rPr>
          <w:rFonts w:ascii="Arial" w:hAnsi="Arial" w:cs="Arial"/>
        </w:rPr>
        <w:t>suivants</w:t>
      </w:r>
      <w:proofErr w:type="spellEnd"/>
      <w:r>
        <w:rPr>
          <w:rFonts w:ascii="Arial" w:hAnsi="Arial" w:cs="Arial"/>
        </w:rPr>
        <w:t>:</w:t>
      </w:r>
    </w:p>
    <w:p w:rsidR="00C07210" w:rsidRDefault="00C07210" w:rsidP="00C07210">
      <w:pPr>
        <w:pStyle w:val="ListParagraph"/>
        <w:rPr>
          <w:rFonts w:ascii="Arial" w:hAnsi="Arial" w:cs="Arial"/>
        </w:rPr>
      </w:pPr>
    </w:p>
    <w:p w:rsidR="00C07210" w:rsidRDefault="00C07210" w:rsidP="00C072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2010, le ratio </w:t>
      </w:r>
      <w:proofErr w:type="spellStart"/>
      <w:r>
        <w:rPr>
          <w:rFonts w:ascii="Arial" w:hAnsi="Arial" w:cs="Arial"/>
        </w:rPr>
        <w:t>mondial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mortalité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était</w:t>
      </w:r>
      <w:proofErr w:type="spellEnd"/>
      <w:r>
        <w:rPr>
          <w:rFonts w:ascii="Arial" w:hAnsi="Arial" w:cs="Arial"/>
        </w:rPr>
        <w:t xml:space="preserve"> de 210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 pour 100 000 naissances </w:t>
      </w:r>
      <w:proofErr w:type="spellStart"/>
      <w:r>
        <w:rPr>
          <w:rFonts w:ascii="Arial" w:hAnsi="Arial" w:cs="Arial"/>
        </w:rPr>
        <w:t>vivantes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L'Afrique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subsaharienne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avait</w:t>
      </w:r>
      <w:proofErr w:type="spellEnd"/>
      <w:r>
        <w:rPr>
          <w:rFonts w:ascii="Arial" w:hAnsi="Arial" w:cs="Arial"/>
        </w:rPr>
        <w:t xml:space="preserve"> le ratio de </w:t>
      </w:r>
      <w:proofErr w:type="spellStart"/>
      <w:r>
        <w:rPr>
          <w:rFonts w:ascii="Arial" w:hAnsi="Arial" w:cs="Arial"/>
        </w:rPr>
        <w:t>mortalité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 le plus </w:t>
      </w:r>
      <w:proofErr w:type="spellStart"/>
      <w:r>
        <w:rPr>
          <w:rFonts w:ascii="Arial" w:hAnsi="Arial" w:cs="Arial"/>
        </w:rPr>
        <w:t>élevé</w:t>
      </w:r>
      <w:proofErr w:type="spellEnd"/>
      <w:r>
        <w:rPr>
          <w:rFonts w:ascii="Arial" w:hAnsi="Arial" w:cs="Arial"/>
        </w:rPr>
        <w:t xml:space="preserve">, avec 500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 pour 100 000 naissances </w:t>
      </w:r>
      <w:proofErr w:type="spellStart"/>
      <w:r>
        <w:rPr>
          <w:rFonts w:ascii="Arial" w:hAnsi="Arial" w:cs="Arial"/>
        </w:rPr>
        <w:t>vivantes</w:t>
      </w:r>
      <w:proofErr w:type="spellEnd"/>
      <w:r>
        <w:rPr>
          <w:rFonts w:ascii="Arial" w:hAnsi="Arial" w:cs="Arial"/>
        </w:rPr>
        <w:t>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Afrique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subsaharienne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femme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39 </w:t>
      </w:r>
      <w:proofErr w:type="spellStart"/>
      <w:r>
        <w:rPr>
          <w:rFonts w:ascii="Arial" w:hAnsi="Arial" w:cs="Arial"/>
        </w:rPr>
        <w:t>meurt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cours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vie de complications </w:t>
      </w:r>
      <w:proofErr w:type="spellStart"/>
      <w:r>
        <w:rPr>
          <w:rFonts w:ascii="Arial" w:hAnsi="Arial" w:cs="Arial"/>
        </w:rPr>
        <w:t>liées</w:t>
      </w:r>
      <w:proofErr w:type="spellEnd"/>
      <w:r>
        <w:rPr>
          <w:rFonts w:ascii="Arial" w:hAnsi="Arial" w:cs="Arial"/>
        </w:rPr>
        <w:t xml:space="preserve"> à la </w:t>
      </w:r>
      <w:proofErr w:type="spellStart"/>
      <w:r>
        <w:rPr>
          <w:rFonts w:ascii="Arial" w:hAnsi="Arial" w:cs="Arial"/>
        </w:rPr>
        <w:t>grossesse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l'accouchement</w:t>
      </w:r>
      <w:proofErr w:type="spellEnd"/>
      <w:r>
        <w:rPr>
          <w:rFonts w:ascii="Arial" w:hAnsi="Arial" w:cs="Arial"/>
        </w:rPr>
        <w:t xml:space="preserve">. En </w:t>
      </w:r>
      <w:proofErr w:type="spellStart"/>
      <w:r>
        <w:rPr>
          <w:rFonts w:ascii="Arial" w:hAnsi="Arial" w:cs="Arial"/>
        </w:rPr>
        <w:t>Asie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Sud-Est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le </w:t>
      </w:r>
      <w:proofErr w:type="spellStart"/>
      <w:proofErr w:type="gramStart"/>
      <w:r>
        <w:rPr>
          <w:rFonts w:ascii="Arial" w:hAnsi="Arial" w:cs="Arial"/>
        </w:rPr>
        <w:t>cas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femme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290, et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les pays </w:t>
      </w:r>
      <w:proofErr w:type="spellStart"/>
      <w:r>
        <w:rPr>
          <w:rFonts w:ascii="Arial" w:hAnsi="Arial" w:cs="Arial"/>
        </w:rPr>
        <w:t>développés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d'une</w:t>
      </w:r>
      <w:proofErr w:type="spellEnd"/>
      <w:r>
        <w:rPr>
          <w:rFonts w:ascii="Arial" w:hAnsi="Arial" w:cs="Arial"/>
        </w:rPr>
        <w:t xml:space="preserve"> femme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3 800.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Dix pays </w:t>
      </w:r>
      <w:proofErr w:type="spellStart"/>
      <w:r>
        <w:rPr>
          <w:rFonts w:ascii="Arial" w:hAnsi="Arial" w:cs="Arial"/>
        </w:rPr>
        <w:t>comptent</w:t>
      </w:r>
      <w:proofErr w:type="spellEnd"/>
      <w:r>
        <w:rPr>
          <w:rFonts w:ascii="Arial" w:hAnsi="Arial" w:cs="Arial"/>
        </w:rPr>
        <w:t xml:space="preserve"> pour 60 % du total </w:t>
      </w:r>
      <w:proofErr w:type="spellStart"/>
      <w:r>
        <w:rPr>
          <w:rFonts w:ascii="Arial" w:hAnsi="Arial" w:cs="Arial"/>
        </w:rPr>
        <w:t>mondial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Inde</w:t>
      </w:r>
      <w:proofErr w:type="spellEnd"/>
      <w:r>
        <w:rPr>
          <w:rFonts w:ascii="Arial" w:hAnsi="Arial" w:cs="Arial"/>
        </w:rPr>
        <w:t xml:space="preserve"> (56 000), </w:t>
      </w:r>
      <w:proofErr w:type="spellStart"/>
      <w:r>
        <w:rPr>
          <w:rFonts w:ascii="Arial" w:hAnsi="Arial" w:cs="Arial"/>
        </w:rPr>
        <w:t>Nigéria</w:t>
      </w:r>
      <w:proofErr w:type="spellEnd"/>
      <w:r>
        <w:rPr>
          <w:rFonts w:ascii="Arial" w:hAnsi="Arial" w:cs="Arial"/>
        </w:rPr>
        <w:t xml:space="preserve"> (40 000), </w:t>
      </w:r>
      <w:proofErr w:type="spellStart"/>
      <w:r>
        <w:rPr>
          <w:rFonts w:ascii="Arial" w:hAnsi="Arial" w:cs="Arial"/>
        </w:rPr>
        <w:t>République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démocratique</w:t>
      </w:r>
      <w:proofErr w:type="spellEnd"/>
      <w:r>
        <w:rPr>
          <w:rFonts w:ascii="Arial" w:hAnsi="Arial" w:cs="Arial"/>
        </w:rPr>
        <w:t xml:space="preserve"> du Congo (15 000), Pakistan (12 000), Soudan (10 000), </w:t>
      </w:r>
      <w:proofErr w:type="spellStart"/>
      <w:r>
        <w:rPr>
          <w:rFonts w:ascii="Arial" w:hAnsi="Arial" w:cs="Arial"/>
        </w:rPr>
        <w:t>Indonésie</w:t>
      </w:r>
      <w:proofErr w:type="spellEnd"/>
      <w:r>
        <w:rPr>
          <w:rFonts w:ascii="Arial" w:hAnsi="Arial" w:cs="Arial"/>
        </w:rPr>
        <w:t xml:space="preserve"> (9 600), </w:t>
      </w:r>
      <w:proofErr w:type="spellStart"/>
      <w:r>
        <w:rPr>
          <w:rFonts w:ascii="Arial" w:hAnsi="Arial" w:cs="Arial"/>
        </w:rPr>
        <w:t>Ethiopie</w:t>
      </w:r>
      <w:proofErr w:type="spellEnd"/>
      <w:r>
        <w:rPr>
          <w:rFonts w:ascii="Arial" w:hAnsi="Arial" w:cs="Arial"/>
        </w:rPr>
        <w:t xml:space="preserve"> (9 000), </w:t>
      </w:r>
      <w:proofErr w:type="spellStart"/>
      <w:r>
        <w:rPr>
          <w:rFonts w:ascii="Arial" w:hAnsi="Arial" w:cs="Arial"/>
        </w:rPr>
        <w:t>République-Unie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Tanzanie</w:t>
      </w:r>
      <w:proofErr w:type="spellEnd"/>
      <w:r>
        <w:rPr>
          <w:rFonts w:ascii="Arial" w:hAnsi="Arial" w:cs="Arial"/>
        </w:rPr>
        <w:t xml:space="preserve"> (8 500), Bangladesh (7 200)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Afghanistan (6 400).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Dix pays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déjà </w:t>
      </w:r>
      <w:proofErr w:type="spellStart"/>
      <w:r>
        <w:rPr>
          <w:rFonts w:ascii="Arial" w:hAnsi="Arial" w:cs="Arial"/>
        </w:rPr>
        <w:t>atteint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l'OMD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consistant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réduire</w:t>
      </w:r>
      <w:proofErr w:type="spellEnd"/>
      <w:r>
        <w:rPr>
          <w:rFonts w:ascii="Arial" w:hAnsi="Arial" w:cs="Arial"/>
        </w:rPr>
        <w:t xml:space="preserve"> de 75 % 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: Belarus, </w:t>
      </w:r>
      <w:proofErr w:type="spellStart"/>
      <w:r>
        <w:rPr>
          <w:rFonts w:ascii="Arial" w:hAnsi="Arial" w:cs="Arial"/>
        </w:rPr>
        <w:t>Bhoutan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Estonie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Guinée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équatoriale</w:t>
      </w:r>
      <w:proofErr w:type="spellEnd"/>
      <w:r>
        <w:rPr>
          <w:rFonts w:ascii="Arial" w:hAnsi="Arial" w:cs="Arial"/>
        </w:rPr>
        <w:t xml:space="preserve">, Iran, </w:t>
      </w:r>
      <w:proofErr w:type="spellStart"/>
      <w:r>
        <w:rPr>
          <w:rFonts w:ascii="Arial" w:hAnsi="Arial" w:cs="Arial"/>
        </w:rPr>
        <w:t>Lituanie</w:t>
      </w:r>
      <w:proofErr w:type="spellEnd"/>
      <w:r>
        <w:rPr>
          <w:rFonts w:ascii="Arial" w:hAnsi="Arial" w:cs="Arial"/>
        </w:rPr>
        <w:t xml:space="preserve">, Maldives, </w:t>
      </w:r>
      <w:proofErr w:type="spellStart"/>
      <w:r>
        <w:rPr>
          <w:rFonts w:ascii="Arial" w:hAnsi="Arial" w:cs="Arial"/>
        </w:rPr>
        <w:t>Népal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Roumanie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Viet Nam.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important </w:t>
      </w:r>
      <w:proofErr w:type="spellStart"/>
      <w:r>
        <w:rPr>
          <w:rFonts w:ascii="Arial" w:hAnsi="Arial" w:cs="Arial"/>
        </w:rPr>
        <w:t>problème</w:t>
      </w:r>
      <w:proofErr w:type="spellEnd"/>
      <w:r>
        <w:rPr>
          <w:rFonts w:ascii="Arial" w:hAnsi="Arial" w:cs="Arial"/>
        </w:rPr>
        <w:t xml:space="preserve"> qui rend </w:t>
      </w:r>
      <w:proofErr w:type="spellStart"/>
      <w:r>
        <w:rPr>
          <w:rFonts w:ascii="Arial" w:hAnsi="Arial" w:cs="Arial"/>
        </w:rPr>
        <w:t>difficile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d'évaluer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progrès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précision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tient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manque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des pays en </w:t>
      </w:r>
      <w:proofErr w:type="spellStart"/>
      <w:r>
        <w:rPr>
          <w:rFonts w:ascii="Arial" w:hAnsi="Arial" w:cs="Arial"/>
        </w:rPr>
        <w:t>développement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arrive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décès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soient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recensés</w:t>
      </w:r>
      <w:proofErr w:type="spellEnd"/>
      <w:r>
        <w:rPr>
          <w:rFonts w:ascii="Arial" w:hAnsi="Arial" w:cs="Arial"/>
        </w:rPr>
        <w:t xml:space="preserve"> et, </w:t>
      </w:r>
      <w:proofErr w:type="spellStart"/>
      <w:r>
        <w:rPr>
          <w:rFonts w:ascii="Arial" w:hAnsi="Arial" w:cs="Arial"/>
        </w:rPr>
        <w:t>fréquemment</w:t>
      </w:r>
      <w:proofErr w:type="spellEnd"/>
      <w:r>
        <w:rPr>
          <w:rFonts w:ascii="Arial" w:hAnsi="Arial" w:cs="Arial"/>
        </w:rPr>
        <w:t xml:space="preserve">, la cause </w:t>
      </w:r>
      <w:proofErr w:type="spellStart"/>
      <w:r>
        <w:rPr>
          <w:rFonts w:ascii="Arial" w:hAnsi="Arial" w:cs="Arial"/>
        </w:rPr>
        <w:t>n'en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enregistrée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correctement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particulier</w:t>
      </w:r>
      <w:proofErr w:type="spellEnd"/>
      <w:r>
        <w:rPr>
          <w:rFonts w:ascii="Arial" w:hAnsi="Arial" w:cs="Arial"/>
        </w:rPr>
        <w:t xml:space="preserve"> pour les femmes qui </w:t>
      </w:r>
      <w:proofErr w:type="spellStart"/>
      <w:r>
        <w:rPr>
          <w:rFonts w:ascii="Arial" w:hAnsi="Arial" w:cs="Arial"/>
        </w:rPr>
        <w:lastRenderedPageBreak/>
        <w:t>meurent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leur</w:t>
      </w:r>
      <w:proofErr w:type="spellEnd"/>
      <w:r>
        <w:rPr>
          <w:rFonts w:ascii="Arial" w:hAnsi="Arial" w:cs="Arial"/>
        </w:rPr>
        <w:t xml:space="preserve"> domicile.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été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fait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les analyses </w:t>
      </w:r>
      <w:proofErr w:type="spellStart"/>
      <w:r>
        <w:rPr>
          <w:rFonts w:ascii="Arial" w:hAnsi="Arial" w:cs="Arial"/>
        </w:rPr>
        <w:t>actuelles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évaluations</w:t>
      </w:r>
      <w:proofErr w:type="spellEnd"/>
      <w:r>
        <w:rPr>
          <w:rFonts w:ascii="Arial" w:hAnsi="Arial" w:cs="Arial"/>
        </w:rPr>
        <w:t>.</w:t>
      </w: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nouvelles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évaluations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démontrent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combien</w:t>
      </w:r>
      <w:proofErr w:type="spellEnd"/>
      <w:r>
        <w:rPr>
          <w:rFonts w:ascii="Arial" w:hAnsi="Arial" w:cs="Arial"/>
        </w:rPr>
        <w:t xml:space="preserve"> la santé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progresse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niveau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mondial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combien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qualité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données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s'améliore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Elles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>
        <w:rPr>
          <w:rFonts w:ascii="Arial" w:hAnsi="Arial" w:cs="Arial"/>
        </w:rPr>
        <w:t xml:space="preserve"> comment les Nations </w:t>
      </w:r>
      <w:proofErr w:type="spellStart"/>
      <w:r>
        <w:rPr>
          <w:rFonts w:ascii="Arial" w:hAnsi="Arial" w:cs="Arial"/>
        </w:rPr>
        <w:t>Unies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travaillent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améliorer</w:t>
      </w:r>
      <w:proofErr w:type="spellEnd"/>
      <w:r>
        <w:rPr>
          <w:rFonts w:ascii="Arial" w:hAnsi="Arial" w:cs="Arial"/>
        </w:rPr>
        <w:t xml:space="preserve"> la condition des femmes et des </w:t>
      </w:r>
      <w:proofErr w:type="spellStart"/>
      <w:r>
        <w:rPr>
          <w:rFonts w:ascii="Arial" w:hAnsi="Arial" w:cs="Arial"/>
        </w:rPr>
        <w:t>filles</w:t>
      </w:r>
      <w:proofErr w:type="spellEnd"/>
      <w:r>
        <w:rPr>
          <w:rFonts w:ascii="Arial" w:hAnsi="Arial" w:cs="Arial"/>
        </w:rPr>
        <w:t xml:space="preserve"> partout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monde", a </w:t>
      </w:r>
      <w:proofErr w:type="spellStart"/>
      <w:r>
        <w:rPr>
          <w:rFonts w:ascii="Arial" w:hAnsi="Arial" w:cs="Arial"/>
        </w:rPr>
        <w:t>déclaré</w:t>
      </w:r>
      <w:proofErr w:type="spellEnd"/>
      <w:r>
        <w:rPr>
          <w:rFonts w:ascii="Arial" w:hAnsi="Arial" w:cs="Arial"/>
        </w:rPr>
        <w:t xml:space="preserve"> le Dr. </w:t>
      </w:r>
      <w:proofErr w:type="spellStart"/>
      <w:r>
        <w:rPr>
          <w:rFonts w:ascii="Arial" w:hAnsi="Arial" w:cs="Arial"/>
        </w:rPr>
        <w:t>Osotimehin</w:t>
      </w:r>
      <w:proofErr w:type="spellEnd"/>
      <w:r>
        <w:rPr>
          <w:rFonts w:ascii="Arial" w:hAnsi="Arial" w:cs="Arial"/>
        </w:rPr>
        <w:t>.</w:t>
      </w:r>
      <w:proofErr w:type="gramEnd"/>
    </w:p>
    <w:p w:rsidR="00C07210" w:rsidRDefault="00C07210" w:rsidP="00C07210">
      <w:pPr>
        <w:rPr>
          <w:rFonts w:ascii="Arial" w:hAnsi="Arial" w:cs="Arial"/>
        </w:rPr>
      </w:pPr>
    </w:p>
    <w:p w:rsidR="00C07210" w:rsidRDefault="001C02AA" w:rsidP="00C07210">
      <w:pPr>
        <w:rPr>
          <w:rFonts w:ascii="Arial" w:hAnsi="Arial" w:cs="Arial"/>
        </w:rPr>
      </w:pPr>
      <w:hyperlink r:id="rId14" w:history="1">
        <w:r w:rsidR="00C07210">
          <w:rPr>
            <w:rStyle w:val="Hyperlink"/>
            <w:rFonts w:ascii="Arial" w:hAnsi="Arial" w:cs="Arial"/>
          </w:rPr>
          <w:t>“Trends in maternal mortality: 1990 to 2010”</w:t>
        </w:r>
      </w:hyperlink>
      <w:r w:rsidR="00C07210">
        <w:rPr>
          <w:rFonts w:ascii="Arial" w:hAnsi="Arial" w:cs="Arial"/>
        </w:rPr>
        <w:t xml:space="preserve"> </w:t>
      </w:r>
      <w:proofErr w:type="spellStart"/>
      <w:r w:rsidR="00C07210">
        <w:rPr>
          <w:rFonts w:ascii="Arial" w:hAnsi="Arial" w:cs="Arial"/>
        </w:rPr>
        <w:t>inclut</w:t>
      </w:r>
      <w:proofErr w:type="spellEnd"/>
      <w:r w:rsidR="00C07210">
        <w:rPr>
          <w:rFonts w:ascii="Arial" w:hAnsi="Arial" w:cs="Arial"/>
        </w:rPr>
        <w:t xml:space="preserve"> </w:t>
      </w:r>
      <w:proofErr w:type="spellStart"/>
      <w:r w:rsidR="00C07210">
        <w:rPr>
          <w:rFonts w:ascii="Arial" w:hAnsi="Arial" w:cs="Arial"/>
        </w:rPr>
        <w:t>une</w:t>
      </w:r>
      <w:proofErr w:type="spellEnd"/>
      <w:r w:rsidR="00C07210">
        <w:rPr>
          <w:rFonts w:ascii="Arial" w:hAnsi="Arial" w:cs="Arial"/>
        </w:rPr>
        <w:t xml:space="preserve"> description </w:t>
      </w:r>
      <w:proofErr w:type="spellStart"/>
      <w:r w:rsidR="00C07210">
        <w:rPr>
          <w:rFonts w:ascii="Arial" w:hAnsi="Arial" w:cs="Arial"/>
        </w:rPr>
        <w:t>détaillée</w:t>
      </w:r>
      <w:proofErr w:type="spellEnd"/>
      <w:r w:rsidR="00C07210">
        <w:rPr>
          <w:rFonts w:ascii="Arial" w:hAnsi="Arial" w:cs="Arial"/>
        </w:rPr>
        <w:t xml:space="preserve"> de la </w:t>
      </w:r>
      <w:proofErr w:type="spellStart"/>
      <w:r w:rsidR="00C07210">
        <w:rPr>
          <w:rFonts w:ascii="Arial" w:hAnsi="Arial" w:cs="Arial"/>
        </w:rPr>
        <w:t>méthodologie</w:t>
      </w:r>
      <w:proofErr w:type="spellEnd"/>
      <w:r w:rsidR="00C07210">
        <w:rPr>
          <w:rFonts w:ascii="Arial" w:hAnsi="Arial" w:cs="Arial"/>
        </w:rPr>
        <w:t xml:space="preserve"> </w:t>
      </w:r>
      <w:proofErr w:type="gramStart"/>
      <w:r w:rsidR="00C07210">
        <w:rPr>
          <w:rFonts w:ascii="Arial" w:hAnsi="Arial" w:cs="Arial"/>
        </w:rPr>
        <w:t>et</w:t>
      </w:r>
      <w:proofErr w:type="gramEnd"/>
      <w:r w:rsidR="00C07210">
        <w:rPr>
          <w:rFonts w:ascii="Arial" w:hAnsi="Arial" w:cs="Arial"/>
        </w:rPr>
        <w:t xml:space="preserve"> des </w:t>
      </w:r>
      <w:proofErr w:type="spellStart"/>
      <w:r w:rsidR="00C07210">
        <w:rPr>
          <w:rFonts w:ascii="Arial" w:hAnsi="Arial" w:cs="Arial"/>
        </w:rPr>
        <w:t>données</w:t>
      </w:r>
      <w:proofErr w:type="spellEnd"/>
      <w:r w:rsidR="00C07210">
        <w:rPr>
          <w:rFonts w:ascii="Arial" w:hAnsi="Arial" w:cs="Arial"/>
        </w:rPr>
        <w:t xml:space="preserve"> </w:t>
      </w:r>
      <w:proofErr w:type="spellStart"/>
      <w:r w:rsidR="00C07210">
        <w:rPr>
          <w:rFonts w:ascii="Arial" w:hAnsi="Arial" w:cs="Arial"/>
        </w:rPr>
        <w:t>sur</w:t>
      </w:r>
      <w:proofErr w:type="spellEnd"/>
      <w:r w:rsidR="00C07210">
        <w:rPr>
          <w:rFonts w:ascii="Arial" w:hAnsi="Arial" w:cs="Arial"/>
        </w:rPr>
        <w:t xml:space="preserve"> la base </w:t>
      </w:r>
      <w:proofErr w:type="spellStart"/>
      <w:r w:rsidR="00C07210">
        <w:rPr>
          <w:rFonts w:ascii="Arial" w:hAnsi="Arial" w:cs="Arial"/>
        </w:rPr>
        <w:t>desquelles</w:t>
      </w:r>
      <w:proofErr w:type="spellEnd"/>
      <w:r w:rsidR="00C07210">
        <w:rPr>
          <w:rFonts w:ascii="Arial" w:hAnsi="Arial" w:cs="Arial"/>
        </w:rPr>
        <w:t xml:space="preserve"> </w:t>
      </w:r>
      <w:proofErr w:type="spellStart"/>
      <w:r w:rsidR="00C07210">
        <w:rPr>
          <w:rFonts w:ascii="Arial" w:hAnsi="Arial" w:cs="Arial"/>
        </w:rPr>
        <w:t>ont</w:t>
      </w:r>
      <w:proofErr w:type="spellEnd"/>
      <w:r w:rsidR="00C07210">
        <w:rPr>
          <w:rFonts w:ascii="Arial" w:hAnsi="Arial" w:cs="Arial"/>
        </w:rPr>
        <w:t xml:space="preserve"> </w:t>
      </w:r>
      <w:proofErr w:type="spellStart"/>
      <w:r w:rsidR="00C07210">
        <w:rPr>
          <w:rFonts w:ascii="Arial" w:hAnsi="Arial" w:cs="Arial"/>
        </w:rPr>
        <w:t>été</w:t>
      </w:r>
      <w:proofErr w:type="spellEnd"/>
      <w:r w:rsidR="00C07210">
        <w:rPr>
          <w:rFonts w:ascii="Arial" w:hAnsi="Arial" w:cs="Arial"/>
        </w:rPr>
        <w:t xml:space="preserve"> </w:t>
      </w:r>
      <w:proofErr w:type="spellStart"/>
      <w:r w:rsidR="00C07210">
        <w:rPr>
          <w:rFonts w:ascii="Arial" w:hAnsi="Arial" w:cs="Arial"/>
        </w:rPr>
        <w:t>élaborées</w:t>
      </w:r>
      <w:proofErr w:type="spellEnd"/>
      <w:r w:rsidR="00C07210">
        <w:rPr>
          <w:rFonts w:ascii="Arial" w:hAnsi="Arial" w:cs="Arial"/>
        </w:rPr>
        <w:t xml:space="preserve"> les </w:t>
      </w:r>
      <w:proofErr w:type="spellStart"/>
      <w:r w:rsidR="00C07210">
        <w:rPr>
          <w:rFonts w:ascii="Arial" w:hAnsi="Arial" w:cs="Arial"/>
        </w:rPr>
        <w:t>évaluations</w:t>
      </w:r>
      <w:proofErr w:type="spellEnd"/>
      <w:r w:rsidR="00C07210">
        <w:rPr>
          <w:rFonts w:ascii="Arial" w:hAnsi="Arial" w:cs="Arial"/>
        </w:rPr>
        <w:t xml:space="preserve">. </w:t>
      </w:r>
    </w:p>
    <w:p w:rsidR="00C07210" w:rsidRDefault="00C07210" w:rsidP="00C07210">
      <w:pPr>
        <w:rPr>
          <w:rFonts w:ascii="Arial" w:hAnsi="Arial" w:cs="Arial"/>
          <w:highlight w:val="yellow"/>
        </w:rPr>
      </w:pPr>
    </w:p>
    <w:p w:rsidR="00C07210" w:rsidRDefault="00C07210" w:rsidP="00C07210">
      <w:pPr>
        <w:rPr>
          <w:ins w:id="1" w:author="Katja Iversen" w:date="2012-05-14T10:47:00Z"/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Liens:</w:t>
      </w:r>
    </w:p>
    <w:p w:rsidR="00C07210" w:rsidRDefault="00C07210" w:rsidP="00C07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nouveau rapport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matériaux</w:t>
      </w:r>
      <w:proofErr w:type="spellEnd"/>
      <w:r>
        <w:rPr>
          <w:rFonts w:ascii="Arial" w:hAnsi="Arial" w:cs="Arial"/>
        </w:rPr>
        <w:t xml:space="preserve">: </w:t>
      </w:r>
      <w:hyperlink r:id="rId15" w:history="1">
        <w:r>
          <w:rPr>
            <w:rStyle w:val="Hyperlink"/>
            <w:rFonts w:ascii="Arial" w:hAnsi="Arial" w:cs="Arial"/>
          </w:rPr>
          <w:t>http://www.unfpa.org/public/home/mothers/MMEstimates2012</w:t>
        </w:r>
      </w:hyperlink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Accentuer</w:t>
      </w:r>
      <w:proofErr w:type="spellEnd"/>
      <w:r>
        <w:rPr>
          <w:rFonts w:ascii="Arial" w:hAnsi="Arial" w:cs="Arial"/>
        </w:rPr>
        <w:t xml:space="preserve"> les efforts pour </w:t>
      </w:r>
      <w:proofErr w:type="spellStart"/>
      <w:r>
        <w:rPr>
          <w:rFonts w:ascii="Arial" w:hAnsi="Arial" w:cs="Arial"/>
        </w:rPr>
        <w:t>sauver</w:t>
      </w:r>
      <w:proofErr w:type="spellEnd"/>
      <w:r>
        <w:rPr>
          <w:rFonts w:ascii="Arial" w:hAnsi="Arial" w:cs="Arial"/>
        </w:rPr>
        <w:t xml:space="preserve"> la vie des </w:t>
      </w:r>
      <w:proofErr w:type="spellStart"/>
      <w:r>
        <w:rPr>
          <w:rFonts w:ascii="Arial" w:hAnsi="Arial" w:cs="Arial"/>
        </w:rPr>
        <w:t>mères</w:t>
      </w:r>
      <w:proofErr w:type="spellEnd"/>
      <w:r>
        <w:rPr>
          <w:rFonts w:ascii="Arial" w:hAnsi="Arial" w:cs="Arial"/>
        </w:rPr>
        <w:t>:</w:t>
      </w:r>
    </w:p>
    <w:p w:rsidR="00C07210" w:rsidRDefault="001C02AA" w:rsidP="00C07210">
      <w:pPr>
        <w:rPr>
          <w:rFonts w:ascii="Arial" w:hAnsi="Arial" w:cs="Arial"/>
        </w:rPr>
      </w:pPr>
      <w:hyperlink r:id="rId16" w:history="1">
        <w:r w:rsidR="00C07210">
          <w:rPr>
            <w:rStyle w:val="Hyperlink"/>
            <w:rFonts w:ascii="Arial" w:hAnsi="Arial" w:cs="Arial"/>
          </w:rPr>
          <w:t>http://www.unfpa.org/public/home/mothers</w:t>
        </w:r>
      </w:hyperlink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</w:rPr>
      </w:pPr>
    </w:p>
    <w:p w:rsidR="00C07210" w:rsidRDefault="00C07210" w:rsidP="00C0721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Approche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vers</w:t>
      </w:r>
      <w:proofErr w:type="spellEnd"/>
      <w:r>
        <w:rPr>
          <w:rFonts w:ascii="Arial" w:hAnsi="Arial" w:cs="Arial"/>
          <w:b/>
        </w:rPr>
        <w:t xml:space="preserve"> les </w:t>
      </w:r>
      <w:proofErr w:type="spellStart"/>
      <w:r>
        <w:rPr>
          <w:rFonts w:ascii="Arial" w:hAnsi="Arial" w:cs="Arial"/>
          <w:b/>
        </w:rPr>
        <w:t>médias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sociaux</w:t>
      </w:r>
      <w:proofErr w:type="spellEnd"/>
      <w:r>
        <w:rPr>
          <w:rFonts w:ascii="Arial" w:hAnsi="Arial" w:cs="Arial"/>
          <w:b/>
        </w:rPr>
        <w:t>:</w:t>
      </w:r>
    </w:p>
    <w:p w:rsidR="00C07210" w:rsidRDefault="00C07210" w:rsidP="00C0721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Joignez-vous</w:t>
      </w:r>
      <w:proofErr w:type="spellEnd"/>
      <w:r>
        <w:rPr>
          <w:rFonts w:ascii="Arial" w:hAnsi="Arial" w:cs="Arial"/>
        </w:rPr>
        <w:t xml:space="preserve"> à la conversation! </w:t>
      </w:r>
      <w:proofErr w:type="spellStart"/>
      <w:r>
        <w:rPr>
          <w:rFonts w:ascii="Arial" w:hAnsi="Arial" w:cs="Arial"/>
        </w:rPr>
        <w:t>Suivez</w:t>
      </w:r>
      <w:proofErr w:type="spellEnd"/>
      <w:r>
        <w:rPr>
          <w:rFonts w:ascii="Arial" w:hAnsi="Arial" w:cs="Arial"/>
        </w:rPr>
        <w:t xml:space="preserve"> #motherhood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#MMR2012 </w:t>
      </w:r>
    </w:p>
    <w:p w:rsidR="00C07210" w:rsidRDefault="00C07210" w:rsidP="00C07210">
      <w:pPr>
        <w:rPr>
          <w:rFonts w:ascii="Arial" w:hAnsi="Arial" w:cs="Arial"/>
          <w:lang w:eastAsia="zh-CN"/>
        </w:rPr>
      </w:pP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Pour plus ample information,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prière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contacter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Katja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Iversen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Spécialiste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médias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Coordonnatrice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Campagne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New York,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Tél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+1 212 297 5016,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Courriel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iversen@unfpa.org</w:t>
        </w:r>
      </w:hyperlink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Omar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Gharzeddine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Spécialiste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médias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New York,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Tél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+1 212 297 5028,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Courriel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</w:rPr>
          <w:t>gharzeddine@unfpa.org</w:t>
        </w:r>
      </w:hyperlink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L'UNFPA:  </w:t>
      </w:r>
      <w:proofErr w:type="spellStart"/>
      <w:r>
        <w:rPr>
          <w:rFonts w:ascii="Arial" w:hAnsi="Arial" w:cs="Arial"/>
          <w:sz w:val="22"/>
          <w:szCs w:val="22"/>
        </w:rPr>
        <w:t>Préparer</w:t>
      </w:r>
      <w:proofErr w:type="spellEnd"/>
      <w:r>
        <w:rPr>
          <w:rFonts w:ascii="Arial" w:hAnsi="Arial" w:cs="Arial"/>
          <w:sz w:val="22"/>
          <w:szCs w:val="22"/>
        </w:rPr>
        <w:t xml:space="preserve"> la venue d'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monde </w:t>
      </w:r>
      <w:proofErr w:type="spellStart"/>
      <w:r>
        <w:rPr>
          <w:rFonts w:ascii="Arial" w:hAnsi="Arial" w:cs="Arial"/>
          <w:sz w:val="22"/>
          <w:szCs w:val="22"/>
        </w:rPr>
        <w:t>où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grossesse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recherchée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chaque</w:t>
      </w:r>
      <w:proofErr w:type="spellEnd"/>
      <w:r>
        <w:rPr>
          <w:rFonts w:ascii="Arial" w:hAnsi="Arial" w:cs="Arial"/>
          <w:sz w:val="22"/>
          <w:szCs w:val="22"/>
        </w:rPr>
        <w:t xml:space="preserve"> accouchement sans danger et le </w:t>
      </w:r>
      <w:proofErr w:type="spellStart"/>
      <w:r>
        <w:rPr>
          <w:rFonts w:ascii="Arial" w:hAnsi="Arial" w:cs="Arial"/>
          <w:sz w:val="22"/>
          <w:szCs w:val="22"/>
        </w:rPr>
        <w:t>potentiel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chaque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jeune</w:t>
      </w:r>
      <w:proofErr w:type="spellEnd"/>
      <w:r>
        <w:rPr>
          <w:rFonts w:ascii="Arial" w:hAnsi="Arial" w:cs="Arial"/>
          <w:sz w:val="22"/>
          <w:szCs w:val="22"/>
        </w:rPr>
        <w:t xml:space="preserve"> accompli</w:t>
      </w:r>
    </w:p>
    <w:p w:rsidR="00C07210" w:rsidRDefault="00C07210" w:rsidP="00C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42E2" w:rsidRDefault="009E42E2" w:rsidP="000125BC">
      <w:pPr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</w:pPr>
    </w:p>
    <w:p w:rsidR="009E42E2" w:rsidRPr="000125BC" w:rsidRDefault="009E42E2" w:rsidP="000125BC">
      <w:pPr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</w:pPr>
    </w:p>
    <w:p w:rsidR="000125BC" w:rsidRPr="000125BC" w:rsidRDefault="000125BC" w:rsidP="000125BC">
      <w:pPr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  <w:r w:rsidRPr="000125B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***</w:t>
      </w:r>
    </w:p>
    <w:p w:rsidR="000125BC" w:rsidRPr="000125BC" w:rsidRDefault="000125BC" w:rsidP="000125BC">
      <w:pPr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</w:pPr>
    </w:p>
    <w:p w:rsidR="000125BC" w:rsidRPr="000125BC" w:rsidRDefault="000125BC" w:rsidP="000125BC">
      <w:pPr>
        <w:rPr>
          <w:rFonts w:ascii="Arial" w:eastAsia="Times New Roman" w:hAnsi="Arial" w:cs="Arial"/>
          <w:bCs/>
          <w:sz w:val="22"/>
          <w:szCs w:val="22"/>
          <w:shd w:val="clear" w:color="auto" w:fill="FFFFFF"/>
          <w:lang w:val="da-DK"/>
        </w:rPr>
      </w:pPr>
    </w:p>
    <w:p w:rsidR="002A23E0" w:rsidRDefault="002A23E0" w:rsidP="00667665">
      <w:pPr>
        <w:pStyle w:val="BodyText"/>
        <w:spacing w:line="240" w:lineRule="auto"/>
        <w:contextualSpacing/>
        <w:rPr>
          <w:rFonts w:ascii="Arial" w:hAnsi="Arial" w:cs="Arial"/>
          <w:b/>
          <w:bCs/>
          <w:szCs w:val="22"/>
        </w:rPr>
      </w:pPr>
    </w:p>
    <w:p w:rsidR="00C4320F" w:rsidRDefault="00C4320F" w:rsidP="00667665">
      <w:pPr>
        <w:pStyle w:val="BodyText"/>
        <w:spacing w:line="240" w:lineRule="auto"/>
        <w:contextualSpacing/>
        <w:rPr>
          <w:rFonts w:ascii="Arial" w:hAnsi="Arial" w:cs="Arial"/>
          <w:b/>
          <w:bCs/>
          <w:szCs w:val="22"/>
        </w:rPr>
      </w:pPr>
    </w:p>
    <w:p w:rsidR="00C4320F" w:rsidRPr="009E42E2" w:rsidRDefault="00C4320F" w:rsidP="00667665">
      <w:pPr>
        <w:pStyle w:val="BodyText"/>
        <w:spacing w:line="240" w:lineRule="auto"/>
        <w:contextualSpacing/>
        <w:rPr>
          <w:rFonts w:ascii="Arial" w:hAnsi="Arial" w:cs="Arial"/>
          <w:b/>
          <w:bCs/>
          <w:szCs w:val="22"/>
        </w:rPr>
      </w:pPr>
    </w:p>
    <w:sectPr w:rsidR="00C4320F" w:rsidRPr="009E42E2">
      <w:headerReference w:type="default" r:id="rId19"/>
      <w:footerReference w:type="default" r:id="rId20"/>
      <w:type w:val="continuous"/>
      <w:pgSz w:w="12240" w:h="15840"/>
      <w:pgMar w:top="1710" w:right="1440" w:bottom="1440" w:left="1440" w:header="936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F5" w:rsidRDefault="00A408F5">
      <w:r>
        <w:separator/>
      </w:r>
    </w:p>
  </w:endnote>
  <w:endnote w:type="continuationSeparator" w:id="0">
    <w:p w:rsidR="00A408F5" w:rsidRDefault="00A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FPA-Text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UNFPA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591693">
    <w:pPr>
      <w:pStyle w:val="UNFPAAddress"/>
      <w:tabs>
        <w:tab w:val="clear" w:pos="8640"/>
        <w:tab w:val="right" w:pos="9720"/>
      </w:tabs>
      <w:spacing w:line="230" w:lineRule="exact"/>
      <w:ind w:left="-1440" w:right="-1440"/>
      <w:jc w:val="center"/>
      <w:rPr>
        <w:rFonts w:ascii="UNFPA-Semibold" w:hAnsi="UNFPA-Semibold"/>
        <w:sz w:val="14"/>
      </w:rPr>
    </w:pPr>
    <w:proofErr w:type="spellStart"/>
    <w:r>
      <w:rPr>
        <w:rStyle w:val="UNFPAname"/>
        <w:sz w:val="15"/>
      </w:rPr>
      <w:t>Fonds</w:t>
    </w:r>
    <w:proofErr w:type="spellEnd"/>
    <w:r>
      <w:rPr>
        <w:rStyle w:val="UNFPAname"/>
        <w:sz w:val="15"/>
      </w:rPr>
      <w:t xml:space="preserve"> des </w:t>
    </w:r>
    <w:r w:rsidR="00025644">
      <w:rPr>
        <w:rStyle w:val="UNFPAname"/>
        <w:sz w:val="15"/>
      </w:rPr>
      <w:t xml:space="preserve">Nations </w:t>
    </w:r>
    <w:proofErr w:type="spellStart"/>
    <w:r>
      <w:rPr>
        <w:rStyle w:val="UNFPAname"/>
        <w:sz w:val="15"/>
      </w:rPr>
      <w:t>Unies</w:t>
    </w:r>
    <w:proofErr w:type="spellEnd"/>
    <w:r>
      <w:rPr>
        <w:rStyle w:val="UNFPAname"/>
        <w:sz w:val="15"/>
      </w:rPr>
      <w:t xml:space="preserve"> pour la p</w:t>
    </w:r>
    <w:r w:rsidR="00025644">
      <w:rPr>
        <w:rStyle w:val="UNFPAname"/>
        <w:sz w:val="15"/>
      </w:rPr>
      <w:t>opulation</w:t>
    </w:r>
    <w:r w:rsidR="00025644">
      <w:rPr>
        <w:rFonts w:ascii="UNFPA-Semibold" w:hAnsi="UNFPA-Semibold"/>
        <w:sz w:val="15"/>
      </w:rPr>
      <w:t xml:space="preserve"> </w:t>
    </w:r>
    <w:smartTag w:uri="urn:schemas-microsoft-com:office:smarttags" w:element="address">
      <w:smartTag w:uri="urn:schemas-microsoft-com:office:smarttags" w:element="Street">
        <w:r w:rsidR="004C31A2">
          <w:rPr>
            <w:rFonts w:ascii="UNFPA-Semibold" w:hAnsi="UNFPA-Semibold"/>
            <w:sz w:val="15"/>
          </w:rPr>
          <w:t>605 Third Avenue</w:t>
        </w:r>
      </w:smartTag>
      <w:r w:rsidR="004C31A2">
        <w:rPr>
          <w:rFonts w:ascii="UNFPA-Semibold" w:hAnsi="UNFPA-Semibold"/>
          <w:sz w:val="15"/>
        </w:rPr>
        <w:t xml:space="preserve">, </w:t>
      </w:r>
      <w:smartTag w:uri="urn:schemas-microsoft-com:office:smarttags" w:element="City">
        <w:r w:rsidR="00025644">
          <w:rPr>
            <w:sz w:val="14"/>
          </w:rPr>
          <w:t>New York</w:t>
        </w:r>
      </w:smartTag>
      <w:r w:rsidR="00025644">
        <w:rPr>
          <w:sz w:val="14"/>
        </w:rPr>
        <w:t xml:space="preserve">, </w:t>
      </w:r>
      <w:smartTag w:uri="urn:schemas-microsoft-com:office:smarttags" w:element="State">
        <w:r w:rsidR="00025644">
          <w:rPr>
            <w:sz w:val="14"/>
          </w:rPr>
          <w:t>NY</w:t>
        </w:r>
      </w:smartTag>
      <w:r w:rsidR="00025644">
        <w:rPr>
          <w:sz w:val="14"/>
        </w:rPr>
        <w:t xml:space="preserve"> </w:t>
      </w:r>
      <w:smartTag w:uri="urn:schemas-microsoft-com:office:smarttags" w:element="PostalCode">
        <w:r w:rsidR="00025644">
          <w:rPr>
            <w:sz w:val="14"/>
          </w:rPr>
          <w:t>10</w:t>
        </w:r>
        <w:r w:rsidR="004C31A2">
          <w:rPr>
            <w:sz w:val="14"/>
          </w:rPr>
          <w:t>158</w:t>
        </w:r>
      </w:smartTag>
    </w:smartTag>
    <w:r w:rsidR="004C31A2">
      <w:rPr>
        <w:sz w:val="14"/>
      </w:rPr>
      <w:t>,</w:t>
    </w:r>
    <w:r w:rsidR="00025644">
      <w:rPr>
        <w:sz w:val="14"/>
      </w:rPr>
      <w:t xml:space="preserve"> Tel: +1 (212) 297 5000 Fax: +1 (212) 370 </w:t>
    </w:r>
    <w:proofErr w:type="gramStart"/>
    <w:r w:rsidR="00025644">
      <w:rPr>
        <w:sz w:val="14"/>
      </w:rPr>
      <w:t xml:space="preserve">0201  </w:t>
    </w:r>
    <w:r w:rsidR="00025644">
      <w:rPr>
        <w:spacing w:val="10"/>
        <w:sz w:val="14"/>
      </w:rPr>
      <w:t>www.unfpa.org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F5" w:rsidRDefault="00A408F5">
      <w:r>
        <w:separator/>
      </w:r>
    </w:p>
  </w:footnote>
  <w:footnote w:type="continuationSeparator" w:id="0">
    <w:p w:rsidR="00A408F5" w:rsidRDefault="00A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D45BA7">
    <w:pPr>
      <w:pStyle w:val="Header"/>
      <w:rPr>
        <w:rFonts w:ascii="UNFPA-Text" w:hAnsi="UNFPA-Text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1565910</wp:posOffset>
              </wp:positionH>
              <wp:positionV relativeFrom="page">
                <wp:posOffset>259080</wp:posOffset>
              </wp:positionV>
              <wp:extent cx="2828925" cy="56388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644" w:rsidRDefault="00025644">
                          <w:pPr>
                            <w:shd w:val="solid" w:color="FFFFFF" w:fill="auto"/>
                          </w:pPr>
                        </w:p>
                        <w:p w:rsidR="00025644" w:rsidRDefault="00591693">
                          <w:pPr>
                            <w:rPr>
                              <w:rFonts w:ascii="UNFPA-Text" w:hAnsi="UNFPA-Text"/>
                              <w:sz w:val="48"/>
                            </w:rPr>
                          </w:pPr>
                          <w:proofErr w:type="gramStart"/>
                          <w:r w:rsidRPr="00591693">
                            <w:rPr>
                              <w:rFonts w:ascii="UNFPA-Text" w:hAnsi="UNFPA-Text"/>
                              <w:sz w:val="40"/>
                              <w:szCs w:val="40"/>
                            </w:rPr>
                            <w:t>communiqué</w:t>
                          </w:r>
                          <w:proofErr w:type="gramEnd"/>
                          <w:r w:rsidRPr="00591693">
                            <w:rPr>
                              <w:rFonts w:ascii="UNFPA-Text" w:hAnsi="UNFPA-Text"/>
                              <w:sz w:val="40"/>
                              <w:szCs w:val="40"/>
                            </w:rPr>
                            <w:t xml:space="preserve"> de </w:t>
                          </w:r>
                          <w:proofErr w:type="spellStart"/>
                          <w:r w:rsidRPr="00591693">
                            <w:rPr>
                              <w:rFonts w:ascii="UNFPA-Text" w:hAnsi="UNFPA-Text"/>
                              <w:sz w:val="40"/>
                              <w:szCs w:val="40"/>
                            </w:rPr>
                            <w:t>p</w:t>
                          </w:r>
                          <w:r w:rsidR="00025644" w:rsidRPr="00591693">
                            <w:rPr>
                              <w:rFonts w:ascii="UNFPA-Text" w:hAnsi="UNFPA-Text"/>
                              <w:sz w:val="40"/>
                              <w:szCs w:val="40"/>
                            </w:rPr>
                            <w:t>ress</w:t>
                          </w:r>
                          <w:r w:rsidRPr="00591693">
                            <w:rPr>
                              <w:rFonts w:ascii="UNFPA-Text" w:hAnsi="UNFPA-Text"/>
                              <w:sz w:val="40"/>
                              <w:szCs w:val="40"/>
                            </w:rPr>
                            <w:t>e</w:t>
                          </w:r>
                          <w:proofErr w:type="spellEnd"/>
                          <w:r w:rsidR="00025644">
                            <w:rPr>
                              <w:rFonts w:ascii="UNFPA-Text" w:hAnsi="UNFPA-Text"/>
                              <w:sz w:val="48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3.3pt;margin-top:20.4pt;width:222.7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VKrAIAAKc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" o:allowincell="f" filled="f" stroked="f" strokeweight="0">
              <v:textbox inset="0,0,0,0">
                <w:txbxContent>
                  <w:p w:rsidR="00025644" w:rsidRDefault="00025644">
                    <w:pPr>
                      <w:shd w:val="solid" w:color="FFFFFF" w:fill="auto"/>
                    </w:pPr>
                  </w:p>
                  <w:p w:rsidR="00025644" w:rsidRDefault="00591693">
                    <w:pPr>
                      <w:rPr>
                        <w:rFonts w:ascii="UNFPA-Text" w:hAnsi="UNFPA-Text"/>
                        <w:sz w:val="48"/>
                      </w:rPr>
                    </w:pPr>
                    <w:proofErr w:type="gramStart"/>
                    <w:r w:rsidRPr="00591693">
                      <w:rPr>
                        <w:rFonts w:ascii="UNFPA-Text" w:hAnsi="UNFPA-Text"/>
                        <w:sz w:val="40"/>
                        <w:szCs w:val="40"/>
                      </w:rPr>
                      <w:t>communiqué</w:t>
                    </w:r>
                    <w:proofErr w:type="gramEnd"/>
                    <w:r w:rsidRPr="00591693">
                      <w:rPr>
                        <w:rFonts w:ascii="UNFPA-Text" w:hAnsi="UNFPA-Text"/>
                        <w:sz w:val="40"/>
                        <w:szCs w:val="40"/>
                      </w:rPr>
                      <w:t xml:space="preserve"> de </w:t>
                    </w:r>
                    <w:proofErr w:type="spellStart"/>
                    <w:r w:rsidRPr="00591693">
                      <w:rPr>
                        <w:rFonts w:ascii="UNFPA-Text" w:hAnsi="UNFPA-Text"/>
                        <w:sz w:val="40"/>
                        <w:szCs w:val="40"/>
                      </w:rPr>
                      <w:t>p</w:t>
                    </w:r>
                    <w:r w:rsidR="00025644" w:rsidRPr="00591693">
                      <w:rPr>
                        <w:rFonts w:ascii="UNFPA-Text" w:hAnsi="UNFPA-Text"/>
                        <w:sz w:val="40"/>
                        <w:szCs w:val="40"/>
                      </w:rPr>
                      <w:t>ress</w:t>
                    </w:r>
                    <w:r w:rsidRPr="00591693">
                      <w:rPr>
                        <w:rFonts w:ascii="UNFPA-Text" w:hAnsi="UNFPA-Text"/>
                        <w:sz w:val="40"/>
                        <w:szCs w:val="40"/>
                      </w:rPr>
                      <w:t>e</w:t>
                    </w:r>
                    <w:proofErr w:type="spellEnd"/>
                    <w:r w:rsidR="00025644">
                      <w:rPr>
                        <w:rFonts w:ascii="UNFPA-Text" w:hAnsi="UNFPA-Text"/>
                        <w:sz w:val="48"/>
                      </w:rPr>
                      <w:t xml:space="preserve">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366395</wp:posOffset>
          </wp:positionH>
          <wp:positionV relativeFrom="page">
            <wp:posOffset>363220</wp:posOffset>
          </wp:positionV>
          <wp:extent cx="1130300" cy="508000"/>
          <wp:effectExtent l="0" t="0" r="0" b="6350"/>
          <wp:wrapTopAndBottom/>
          <wp:docPr id="15" name="Picture 15" descr="unfpa_logo_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fpa_logo_letterhea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05"/>
    <w:multiLevelType w:val="hybridMultilevel"/>
    <w:tmpl w:val="0D98E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062C"/>
    <w:multiLevelType w:val="hybridMultilevel"/>
    <w:tmpl w:val="15E0A472"/>
    <w:lvl w:ilvl="0" w:tplc="12EE7B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627C"/>
    <w:multiLevelType w:val="hybridMultilevel"/>
    <w:tmpl w:val="DC10F7B4"/>
    <w:lvl w:ilvl="0" w:tplc="D5B4DF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C3B14"/>
    <w:multiLevelType w:val="hybridMultilevel"/>
    <w:tmpl w:val="7D580F08"/>
    <w:lvl w:ilvl="0" w:tplc="2CDC7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446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248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A60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C49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E2E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443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4C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2BE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E512A"/>
    <w:multiLevelType w:val="hybridMultilevel"/>
    <w:tmpl w:val="2A624BBA"/>
    <w:lvl w:ilvl="0" w:tplc="8F5C308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10B67"/>
    <w:multiLevelType w:val="hybridMultilevel"/>
    <w:tmpl w:val="521082A6"/>
    <w:lvl w:ilvl="0" w:tplc="974E2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E8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3A9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441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24F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BCF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E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F84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701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572E62"/>
    <w:multiLevelType w:val="hybridMultilevel"/>
    <w:tmpl w:val="374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E"/>
    <w:rsid w:val="000125BC"/>
    <w:rsid w:val="00025644"/>
    <w:rsid w:val="00025FBA"/>
    <w:rsid w:val="00033A8A"/>
    <w:rsid w:val="00051187"/>
    <w:rsid w:val="00063800"/>
    <w:rsid w:val="00083EA0"/>
    <w:rsid w:val="00112D04"/>
    <w:rsid w:val="0014725F"/>
    <w:rsid w:val="0018130F"/>
    <w:rsid w:val="00182B0D"/>
    <w:rsid w:val="00187B6C"/>
    <w:rsid w:val="00196F15"/>
    <w:rsid w:val="001C02AA"/>
    <w:rsid w:val="001E6AAE"/>
    <w:rsid w:val="001F626A"/>
    <w:rsid w:val="00271036"/>
    <w:rsid w:val="00273AAD"/>
    <w:rsid w:val="002A23E0"/>
    <w:rsid w:val="002C5D4C"/>
    <w:rsid w:val="002D748F"/>
    <w:rsid w:val="002E4F36"/>
    <w:rsid w:val="003078BF"/>
    <w:rsid w:val="00330C24"/>
    <w:rsid w:val="00342704"/>
    <w:rsid w:val="00342A2F"/>
    <w:rsid w:val="00351705"/>
    <w:rsid w:val="00364708"/>
    <w:rsid w:val="00367071"/>
    <w:rsid w:val="003A3576"/>
    <w:rsid w:val="003B688E"/>
    <w:rsid w:val="003D24B6"/>
    <w:rsid w:val="00433C4F"/>
    <w:rsid w:val="0046128C"/>
    <w:rsid w:val="004742A7"/>
    <w:rsid w:val="00483327"/>
    <w:rsid w:val="00484FF1"/>
    <w:rsid w:val="004B5ABE"/>
    <w:rsid w:val="004C31A2"/>
    <w:rsid w:val="004D2145"/>
    <w:rsid w:val="00576E29"/>
    <w:rsid w:val="00585F87"/>
    <w:rsid w:val="00591693"/>
    <w:rsid w:val="00597668"/>
    <w:rsid w:val="005D2C48"/>
    <w:rsid w:val="0063198B"/>
    <w:rsid w:val="00635927"/>
    <w:rsid w:val="00667665"/>
    <w:rsid w:val="00680F4C"/>
    <w:rsid w:val="006D0F3A"/>
    <w:rsid w:val="006F3C03"/>
    <w:rsid w:val="00705AB5"/>
    <w:rsid w:val="00730F9F"/>
    <w:rsid w:val="007337A0"/>
    <w:rsid w:val="007541DD"/>
    <w:rsid w:val="00774274"/>
    <w:rsid w:val="007D456D"/>
    <w:rsid w:val="007D4B71"/>
    <w:rsid w:val="007D6F74"/>
    <w:rsid w:val="007F2EDD"/>
    <w:rsid w:val="008011EF"/>
    <w:rsid w:val="00865D0E"/>
    <w:rsid w:val="00890FA5"/>
    <w:rsid w:val="008936EE"/>
    <w:rsid w:val="008F0C27"/>
    <w:rsid w:val="00947B1D"/>
    <w:rsid w:val="00990E4B"/>
    <w:rsid w:val="009E42E2"/>
    <w:rsid w:val="00A031B2"/>
    <w:rsid w:val="00A408F5"/>
    <w:rsid w:val="00A55CC4"/>
    <w:rsid w:val="00A70071"/>
    <w:rsid w:val="00A747FF"/>
    <w:rsid w:val="00AD6CC5"/>
    <w:rsid w:val="00AE5268"/>
    <w:rsid w:val="00B13A68"/>
    <w:rsid w:val="00B92F6B"/>
    <w:rsid w:val="00B97FBC"/>
    <w:rsid w:val="00BB55DC"/>
    <w:rsid w:val="00BC02C1"/>
    <w:rsid w:val="00BE520B"/>
    <w:rsid w:val="00C07210"/>
    <w:rsid w:val="00C4320F"/>
    <w:rsid w:val="00C61B6A"/>
    <w:rsid w:val="00CB5553"/>
    <w:rsid w:val="00D45BA7"/>
    <w:rsid w:val="00D643BF"/>
    <w:rsid w:val="00D8745C"/>
    <w:rsid w:val="00DB4F41"/>
    <w:rsid w:val="00E108A3"/>
    <w:rsid w:val="00E475D6"/>
    <w:rsid w:val="00E762A4"/>
    <w:rsid w:val="00EB085C"/>
    <w:rsid w:val="00EB7F1E"/>
    <w:rsid w:val="00EC19B3"/>
    <w:rsid w:val="00F31C9A"/>
    <w:rsid w:val="00F65B7D"/>
    <w:rsid w:val="00F70A2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342704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"/>
      </w:tabs>
      <w:spacing w:line="280" w:lineRule="exact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eofLetter">
    <w:name w:val="Date of Letter"/>
    <w:basedOn w:val="Normal"/>
    <w:next w:val="Normal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BodyText"/>
    <w:next w:val="BodyText"/>
    <w:pPr>
      <w:jc w:val="right"/>
    </w:pPr>
  </w:style>
  <w:style w:type="paragraph" w:customStyle="1" w:styleId="UNFPAAddress">
    <w:name w:val="UNFPA Address"/>
    <w:basedOn w:val="Footer"/>
    <w:next w:val="Footer"/>
    <w:pPr>
      <w:spacing w:line="170" w:lineRule="exact"/>
    </w:pPr>
    <w:rPr>
      <w:rFonts w:ascii="UNFPA-Text" w:hAnsi="UNFPA-Text"/>
      <w:sz w:val="13"/>
    </w:rPr>
  </w:style>
  <w:style w:type="character" w:customStyle="1" w:styleId="UNFPAname">
    <w:name w:val="UNFPA name"/>
    <w:rPr>
      <w:rFonts w:ascii="UNFPA-Semibold" w:hAnsi="UNFPA-Semibold"/>
      <w:sz w:val="13"/>
    </w:rPr>
  </w:style>
  <w:style w:type="paragraph" w:styleId="Closing">
    <w:name w:val="Closing"/>
    <w:basedOn w:val="BodyText"/>
    <w:next w:val="BodyText"/>
    <w:pPr>
      <w:ind w:left="4680"/>
    </w:pPr>
  </w:style>
  <w:style w:type="paragraph" w:styleId="Salutation">
    <w:name w:val="Salutation"/>
    <w:basedOn w:val="BodyText"/>
    <w:next w:val="BodyText"/>
    <w:pPr>
      <w:spacing w:before="420" w:after="28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uiPriority w:val="99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3">
    <w:name w:val="Body Text 3"/>
    <w:basedOn w:val="Normal"/>
    <w:pPr>
      <w:spacing w:before="100" w:beforeAutospacing="1" w:after="100" w:afterAutospacing="1" w:line="480" w:lineRule="auto"/>
    </w:pPr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Default">
    <w:name w:val="Default"/>
    <w:rsid w:val="000511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7Char">
    <w:name w:val="Heading 7 Char"/>
    <w:link w:val="Heading7"/>
    <w:semiHidden/>
    <w:rsid w:val="00342704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link w:val="BodyText"/>
    <w:rsid w:val="00342704"/>
    <w:rPr>
      <w:sz w:val="22"/>
    </w:rPr>
  </w:style>
  <w:style w:type="paragraph" w:styleId="BalloonText">
    <w:name w:val="Balloon Text"/>
    <w:basedOn w:val="Normal"/>
    <w:link w:val="BalloonTextChar"/>
    <w:rsid w:val="0034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7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5644"/>
    <w:rPr>
      <w:rFonts w:ascii="Calibri" w:eastAsia="SimSun" w:hAnsi="Calibri" w:cs="Calibri"/>
      <w:sz w:val="22"/>
      <w:szCs w:val="22"/>
      <w:lang w:eastAsia="zh-CN"/>
    </w:rPr>
  </w:style>
  <w:style w:type="character" w:customStyle="1" w:styleId="apple-style-span">
    <w:name w:val="apple-style-span"/>
    <w:basedOn w:val="DefaultParagraphFont"/>
    <w:rsid w:val="00025644"/>
  </w:style>
  <w:style w:type="paragraph" w:styleId="ListParagraph">
    <w:name w:val="List Paragraph"/>
    <w:basedOn w:val="Normal"/>
    <w:uiPriority w:val="99"/>
    <w:qFormat/>
    <w:rsid w:val="00C07210"/>
    <w:pPr>
      <w:ind w:left="720"/>
      <w:contextualSpacing/>
    </w:pPr>
    <w:rPr>
      <w:rFonts w:ascii="Times New Roman" w:eastAsia="SimSu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342704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"/>
      </w:tabs>
      <w:spacing w:line="280" w:lineRule="exact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eofLetter">
    <w:name w:val="Date of Letter"/>
    <w:basedOn w:val="Normal"/>
    <w:next w:val="Normal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BodyText"/>
    <w:next w:val="BodyText"/>
    <w:pPr>
      <w:jc w:val="right"/>
    </w:pPr>
  </w:style>
  <w:style w:type="paragraph" w:customStyle="1" w:styleId="UNFPAAddress">
    <w:name w:val="UNFPA Address"/>
    <w:basedOn w:val="Footer"/>
    <w:next w:val="Footer"/>
    <w:pPr>
      <w:spacing w:line="170" w:lineRule="exact"/>
    </w:pPr>
    <w:rPr>
      <w:rFonts w:ascii="UNFPA-Text" w:hAnsi="UNFPA-Text"/>
      <w:sz w:val="13"/>
    </w:rPr>
  </w:style>
  <w:style w:type="character" w:customStyle="1" w:styleId="UNFPAname">
    <w:name w:val="UNFPA name"/>
    <w:rPr>
      <w:rFonts w:ascii="UNFPA-Semibold" w:hAnsi="UNFPA-Semibold"/>
      <w:sz w:val="13"/>
    </w:rPr>
  </w:style>
  <w:style w:type="paragraph" w:styleId="Closing">
    <w:name w:val="Closing"/>
    <w:basedOn w:val="BodyText"/>
    <w:next w:val="BodyText"/>
    <w:pPr>
      <w:ind w:left="4680"/>
    </w:pPr>
  </w:style>
  <w:style w:type="paragraph" w:styleId="Salutation">
    <w:name w:val="Salutation"/>
    <w:basedOn w:val="BodyText"/>
    <w:next w:val="BodyText"/>
    <w:pPr>
      <w:spacing w:before="420" w:after="28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uiPriority w:val="99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3">
    <w:name w:val="Body Text 3"/>
    <w:basedOn w:val="Normal"/>
    <w:pPr>
      <w:spacing w:before="100" w:beforeAutospacing="1" w:after="100" w:afterAutospacing="1" w:line="480" w:lineRule="auto"/>
    </w:pPr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Default">
    <w:name w:val="Default"/>
    <w:rsid w:val="000511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7Char">
    <w:name w:val="Heading 7 Char"/>
    <w:link w:val="Heading7"/>
    <w:semiHidden/>
    <w:rsid w:val="00342704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link w:val="BodyText"/>
    <w:rsid w:val="00342704"/>
    <w:rPr>
      <w:sz w:val="22"/>
    </w:rPr>
  </w:style>
  <w:style w:type="paragraph" w:styleId="BalloonText">
    <w:name w:val="Balloon Text"/>
    <w:basedOn w:val="Normal"/>
    <w:link w:val="BalloonTextChar"/>
    <w:rsid w:val="0034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7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5644"/>
    <w:rPr>
      <w:rFonts w:ascii="Calibri" w:eastAsia="SimSun" w:hAnsi="Calibri" w:cs="Calibri"/>
      <w:sz w:val="22"/>
      <w:szCs w:val="22"/>
      <w:lang w:eastAsia="zh-CN"/>
    </w:rPr>
  </w:style>
  <w:style w:type="character" w:customStyle="1" w:styleId="apple-style-span">
    <w:name w:val="apple-style-span"/>
    <w:basedOn w:val="DefaultParagraphFont"/>
    <w:rsid w:val="00025644"/>
  </w:style>
  <w:style w:type="paragraph" w:styleId="ListParagraph">
    <w:name w:val="List Paragraph"/>
    <w:basedOn w:val="Normal"/>
    <w:uiPriority w:val="99"/>
    <w:qFormat/>
    <w:rsid w:val="00C07210"/>
    <w:pPr>
      <w:ind w:left="720"/>
      <w:contextualSpacing/>
    </w:pPr>
    <w:rPr>
      <w:rFonts w:ascii="Times New Roman" w:eastAsia="SimSu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K2WlaF" TargetMode="External"/><Relationship Id="rId13" Type="http://schemas.openxmlformats.org/officeDocument/2006/relationships/hyperlink" Target="http://www.unfpa.org/rh/planning.htm" TargetMode="External"/><Relationship Id="rId18" Type="http://schemas.openxmlformats.org/officeDocument/2006/relationships/hyperlink" Target="mailto:gharzeddine@unfpa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fpa.org/public/home/mothers/pid/4385" TargetMode="External"/><Relationship Id="rId17" Type="http://schemas.openxmlformats.org/officeDocument/2006/relationships/hyperlink" Target="mailto:iversen@unfp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fpa.org/public/home/mothe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fpa.org/public/home/mothers/pid/4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public/home/mothers/MMEstimates2012" TargetMode="External"/><Relationship Id="rId10" Type="http://schemas.openxmlformats.org/officeDocument/2006/relationships/hyperlink" Target="http://www.unfpa.org/rh/planning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K2WlaF" TargetMode="External"/><Relationship Id="rId14" Type="http://schemas.openxmlformats.org/officeDocument/2006/relationships/hyperlink" Target="http://bit.ly/K2Wla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kie\Application%20Data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2</TotalTime>
  <Pages>3</Pages>
  <Words>1010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2002</vt:lpstr>
    </vt:vector>
  </TitlesOfParts>
  <Company>TYPEX Multilanguage (631) 598-0554</Company>
  <LinksUpToDate>false</LinksUpToDate>
  <CharactersWithSpaces>7063</CharactersWithSpaces>
  <SharedDoc>false</SharedDoc>
  <HLinks>
    <vt:vector size="66" baseType="variant">
      <vt:variant>
        <vt:i4>2359408</vt:i4>
      </vt:variant>
      <vt:variant>
        <vt:i4>30</vt:i4>
      </vt:variant>
      <vt:variant>
        <vt:i4>0</vt:i4>
      </vt:variant>
      <vt:variant>
        <vt:i4>5</vt:i4>
      </vt:variant>
      <vt:variant>
        <vt:lpwstr>../ODS - E CN.9 2012 6.doc</vt:lpwstr>
      </vt:variant>
      <vt:variant>
        <vt:lpwstr/>
      </vt:variant>
      <vt:variant>
        <vt:i4>131166</vt:i4>
      </vt:variant>
      <vt:variant>
        <vt:i4>27</vt:i4>
      </vt:variant>
      <vt:variant>
        <vt:i4>0</vt:i4>
      </vt:variant>
      <vt:variant>
        <vt:i4>5</vt:i4>
      </vt:variant>
      <vt:variant>
        <vt:lpwstr>http://www.unfpa.org/public/icpd</vt:lpwstr>
      </vt:variant>
      <vt:variant>
        <vt:lpwstr/>
      </vt:variant>
      <vt:variant>
        <vt:i4>3866721</vt:i4>
      </vt:variant>
      <vt:variant>
        <vt:i4>24</vt:i4>
      </vt:variant>
      <vt:variant>
        <vt:i4>0</vt:i4>
      </vt:variant>
      <vt:variant>
        <vt:i4>5</vt:i4>
      </vt:variant>
      <vt:variant>
        <vt:lpwstr>http://www.unfpa.org/gender/practices1.htm</vt:lpwstr>
      </vt:variant>
      <vt:variant>
        <vt:lpwstr/>
      </vt:variant>
      <vt:variant>
        <vt:i4>1638411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http://www.unfpa.org/gender/violence.htm</vt:lpwstr>
      </vt:variant>
      <vt:variant>
        <vt:lpwstr/>
      </vt:variant>
      <vt:variant>
        <vt:i4>655362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http://www.unfpa.org/rh/services.htm</vt:lpwstr>
      </vt:variant>
      <vt:variant>
        <vt:lpwstr/>
      </vt:variant>
      <vt:variant>
        <vt:i4>7405675</vt:i4>
      </vt:variant>
      <vt:variant>
        <vt:i4>15</vt:i4>
      </vt:variant>
      <vt:variant>
        <vt:i4>0</vt:i4>
      </vt:variant>
      <vt:variant>
        <vt:i4>5</vt:i4>
      </vt:variant>
      <vt:variant>
        <vt:lpwstr>https://www.unfpa.org/public/home/adolescents/pid/6483</vt:lpwstr>
      </vt:variant>
      <vt:variant>
        <vt:lpwstr/>
      </vt:variant>
      <vt:variant>
        <vt:i4>655362</vt:i4>
      </vt:variant>
      <vt:variant>
        <vt:i4>12</vt:i4>
      </vt:variant>
      <vt:variant>
        <vt:i4>0</vt:i4>
      </vt:variant>
      <vt:variant>
        <vt:i4>5</vt:i4>
      </vt:variant>
      <vt:variant>
        <vt:lpwstr>http://www.unfpa.org/rh/services.htm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http://www.un.org/esa/population/cpd/cpd2012/cpd45.htm</vt:lpwstr>
      </vt:variant>
      <vt:variant>
        <vt:lpwstr/>
      </vt:variant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../ODS - E CN.9 2012 5.doc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../ODS - E CN.9 2012 4.doc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http://unfpa.org/public/home/adolescents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2002</dc:title>
  <dc:creator>MIS Branch</dc:creator>
  <cp:lastModifiedBy>chapoteau</cp:lastModifiedBy>
  <cp:revision>2</cp:revision>
  <cp:lastPrinted>2012-04-24T16:40:00Z</cp:lastPrinted>
  <dcterms:created xsi:type="dcterms:W3CDTF">2012-05-15T21:04:00Z</dcterms:created>
  <dcterms:modified xsi:type="dcterms:W3CDTF">2012-05-15T21:04:00Z</dcterms:modified>
</cp:coreProperties>
</file>