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04" w:rsidRPr="00045EC5" w:rsidRDefault="002A23E0" w:rsidP="00045EC5">
      <w:pPr>
        <w:pStyle w:val="BodyText"/>
        <w:spacing w:line="240" w:lineRule="auto"/>
        <w:contextualSpacing/>
        <w:rPr>
          <w:rFonts w:ascii="Arial" w:hAnsi="Arial" w:cs="Arial"/>
          <w:b/>
          <w:bCs/>
          <w:szCs w:val="22"/>
          <w:lang w:val="en-US"/>
        </w:rPr>
      </w:pPr>
      <w:bookmarkStart w:id="0" w:name="_GoBack"/>
      <w:bookmarkEnd w:id="0"/>
      <w:r w:rsidRPr="009E42E2">
        <w:rPr>
          <w:rFonts w:ascii="Arial" w:hAnsi="Arial" w:cs="Arial"/>
          <w:b/>
          <w:bCs/>
          <w:szCs w:val="22"/>
        </w:rPr>
        <w:t>H</w:t>
      </w:r>
      <w:r w:rsidR="00342704" w:rsidRPr="009E42E2">
        <w:rPr>
          <w:rFonts w:ascii="Arial" w:hAnsi="Arial" w:cs="Arial"/>
          <w:b/>
          <w:bCs/>
          <w:szCs w:val="22"/>
        </w:rPr>
        <w:t>Q/20</w:t>
      </w:r>
      <w:r w:rsidR="00F65B7D" w:rsidRPr="009E42E2">
        <w:rPr>
          <w:rFonts w:ascii="Arial" w:hAnsi="Arial" w:cs="Arial"/>
          <w:b/>
          <w:bCs/>
          <w:szCs w:val="22"/>
        </w:rPr>
        <w:t>1</w:t>
      </w:r>
      <w:r w:rsidR="00A55CC4" w:rsidRPr="009E42E2">
        <w:rPr>
          <w:rFonts w:ascii="Arial" w:hAnsi="Arial" w:cs="Arial"/>
          <w:b/>
          <w:bCs/>
          <w:szCs w:val="22"/>
        </w:rPr>
        <w:t>2</w:t>
      </w:r>
      <w:r w:rsidR="00342704" w:rsidRPr="009E42E2">
        <w:rPr>
          <w:rFonts w:ascii="Arial" w:hAnsi="Arial" w:cs="Arial"/>
          <w:b/>
          <w:bCs/>
          <w:szCs w:val="22"/>
        </w:rPr>
        <w:t>/</w:t>
      </w:r>
      <w:r w:rsidR="00045EC5">
        <w:rPr>
          <w:rFonts w:ascii="Arial" w:hAnsi="Arial" w:cs="Arial"/>
          <w:b/>
          <w:bCs/>
          <w:szCs w:val="22"/>
          <w:lang w:val="en-US"/>
        </w:rPr>
        <w:t>9</w:t>
      </w:r>
    </w:p>
    <w:p w:rsidR="002A23E0" w:rsidRPr="00C06A36" w:rsidRDefault="00045EC5" w:rsidP="00667665">
      <w:pPr>
        <w:pStyle w:val="BodyText"/>
        <w:spacing w:line="240" w:lineRule="auto"/>
        <w:contextualSpacing/>
        <w:rPr>
          <w:rFonts w:ascii="Arial" w:hAnsi="Arial" w:cs="Arial"/>
          <w:b/>
          <w:bCs/>
          <w:szCs w:val="22"/>
        </w:rPr>
      </w:pPr>
      <w:r>
        <w:rPr>
          <w:rFonts w:ascii="Arial" w:eastAsia="Times New Roman" w:hAnsi="Arial" w:cs="Arial"/>
          <w:b/>
          <w:bCs/>
        </w:rPr>
        <w:t>16 de mayo de 2012</w:t>
      </w:r>
    </w:p>
    <w:p w:rsidR="009E42E2" w:rsidRPr="00C06A36" w:rsidRDefault="009E42E2" w:rsidP="00667665">
      <w:pPr>
        <w:pStyle w:val="BodyText"/>
        <w:spacing w:line="240" w:lineRule="auto"/>
        <w:contextualSpacing/>
        <w:rPr>
          <w:rFonts w:ascii="Arial" w:hAnsi="Arial" w:cs="Arial"/>
          <w:b/>
          <w:bCs/>
          <w:szCs w:val="22"/>
        </w:rPr>
      </w:pPr>
    </w:p>
    <w:p w:rsidR="00045EC5" w:rsidRPr="00045EC5" w:rsidRDefault="00045EC5" w:rsidP="00045EC5">
      <w:pPr>
        <w:spacing w:before="100" w:beforeAutospacing="1" w:after="100" w:afterAutospacing="1"/>
        <w:jc w:val="center"/>
        <w:outlineLvl w:val="1"/>
        <w:rPr>
          <w:rFonts w:ascii="Arial" w:hAnsi="Arial" w:cs="Arial"/>
          <w:b/>
          <w:sz w:val="22"/>
          <w:szCs w:val="22"/>
        </w:rPr>
      </w:pPr>
      <w:r w:rsidRPr="00045EC5">
        <w:rPr>
          <w:rFonts w:ascii="Arial" w:eastAsia="Times New Roman" w:hAnsi="Arial" w:cs="Arial"/>
          <w:b/>
          <w:bCs/>
          <w:color w:val="FF0000"/>
          <w:sz w:val="22"/>
          <w:szCs w:val="22"/>
        </w:rPr>
        <w:t xml:space="preserve">Difusión vedada hasta el miércoles 16 de mayo de 2012 a las 10.00 horas (CET), </w:t>
      </w:r>
      <w:r>
        <w:rPr>
          <w:rFonts w:ascii="Arial" w:eastAsia="Times New Roman" w:hAnsi="Arial" w:cs="Arial"/>
          <w:b/>
          <w:bCs/>
          <w:color w:val="FF0000"/>
          <w:sz w:val="22"/>
          <w:szCs w:val="22"/>
        </w:rPr>
        <w:br/>
      </w:r>
      <w:r w:rsidRPr="00045EC5">
        <w:rPr>
          <w:rFonts w:ascii="Arial" w:eastAsia="Times New Roman" w:hAnsi="Arial" w:cs="Arial"/>
          <w:b/>
          <w:bCs/>
          <w:color w:val="FF0000"/>
          <w:sz w:val="22"/>
          <w:szCs w:val="22"/>
        </w:rPr>
        <w:t>04.00 horas (Nueva York), 08.00 horas (GMT)</w:t>
      </w:r>
    </w:p>
    <w:p w:rsidR="00045EC5" w:rsidRDefault="00045EC5" w:rsidP="00045EC5">
      <w:pPr>
        <w:jc w:val="center"/>
        <w:rPr>
          <w:rFonts w:ascii="Arial" w:hAnsi="Arial" w:cs="Arial"/>
          <w:b/>
          <w:sz w:val="28"/>
          <w:szCs w:val="28"/>
        </w:rPr>
      </w:pPr>
      <w:r>
        <w:rPr>
          <w:rFonts w:ascii="Arial" w:hAnsi="Arial" w:cs="Arial"/>
          <w:b/>
          <w:sz w:val="28"/>
          <w:szCs w:val="28"/>
        </w:rPr>
        <w:t>Las defunciones maternas se redujeron a la mitad en 20 años, pero es necesario acelerar el progreso</w:t>
      </w:r>
    </w:p>
    <w:p w:rsidR="00045EC5" w:rsidRDefault="00045EC5" w:rsidP="00045EC5">
      <w:pPr>
        <w:rPr>
          <w:rFonts w:ascii="Arial" w:eastAsia="Times New Roman" w:hAnsi="Arial" w:cs="Arial"/>
          <w:b/>
          <w:i/>
          <w:iCs/>
          <w:szCs w:val="24"/>
        </w:rPr>
      </w:pPr>
    </w:p>
    <w:p w:rsidR="00045EC5" w:rsidRDefault="00045EC5" w:rsidP="00045EC5">
      <w:pPr>
        <w:rPr>
          <w:rFonts w:ascii="Arial" w:eastAsiaTheme="minorEastAsia" w:hAnsi="Arial" w:cs="Arial"/>
        </w:rPr>
      </w:pPr>
      <w:r>
        <w:rPr>
          <w:rFonts w:ascii="Arial" w:eastAsia="Times New Roman" w:hAnsi="Arial" w:cs="Arial"/>
          <w:b/>
          <w:bCs/>
          <w:iCs/>
        </w:rPr>
        <w:t>NACIONES UNIDAS, Nueva York, 16 de mayo de 2012</w:t>
      </w:r>
      <w:r>
        <w:rPr>
          <w:rFonts w:ascii="Arial" w:eastAsia="Times New Roman" w:hAnsi="Arial" w:cs="Arial"/>
          <w:iCs/>
        </w:rPr>
        <w:t xml:space="preserve"> – La cantidad de mujeres que mueren a causa de complicaciones del embarazo y el parto se ha reducido hasta casi la mitad en 20 años, según las </w:t>
      </w:r>
      <w:hyperlink r:id="rId9" w:history="1">
        <w:r>
          <w:rPr>
            <w:rStyle w:val="Hyperlink"/>
            <w:rFonts w:ascii="Arial" w:hAnsi="Arial" w:cs="Arial"/>
          </w:rPr>
          <w:t>nuevas estimaciones</w:t>
        </w:r>
      </w:hyperlink>
      <w:r>
        <w:rPr>
          <w:rFonts w:ascii="Arial" w:hAnsi="Arial" w:cs="Arial"/>
        </w:rPr>
        <w:t xml:space="preserve"> dadas a conocer hoy por la Organización Mundial de la Salud (OMS), el Fondo de las Naciones Unidas para la Infancia (UNICEF), El Fondo de Población de las Naciones Unidas (UNFPA) y el Banco Mundial. </w:t>
      </w: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 xml:space="preserve">"Es muy satisfactorio ver que está disminuyendo el número de mujeres que pierden la vida en el embarazo y el parto.  Esto muestra que los mayores esfuerzos de los países, con el apoyo del UNFPA y de otros copartícipes en el desarrollo, están dando buenos resultados.  Pero no podemos detenernos aquí.  Es preciso que nuestra labor prosiga para lograr que cada embarazo sea deseado y cada parto esté libre de riesgos”, dijo el Dr. </w:t>
      </w:r>
      <w:proofErr w:type="spellStart"/>
      <w:r>
        <w:rPr>
          <w:rFonts w:ascii="Arial" w:hAnsi="Arial" w:cs="Arial"/>
        </w:rPr>
        <w:t>Babatunde</w:t>
      </w:r>
      <w:proofErr w:type="spellEnd"/>
      <w:r>
        <w:rPr>
          <w:rFonts w:ascii="Arial" w:hAnsi="Arial" w:cs="Arial"/>
        </w:rPr>
        <w:t xml:space="preserve"> </w:t>
      </w:r>
      <w:proofErr w:type="spellStart"/>
      <w:r>
        <w:rPr>
          <w:rFonts w:ascii="Arial" w:hAnsi="Arial" w:cs="Arial"/>
        </w:rPr>
        <w:t>Osotimehin</w:t>
      </w:r>
      <w:proofErr w:type="spellEnd"/>
      <w:r>
        <w:rPr>
          <w:rFonts w:ascii="Arial" w:hAnsi="Arial" w:cs="Arial"/>
        </w:rPr>
        <w:t>, Director Ejecutivo del UNFPA, Fondo de Población de las Naciones Unidas.</w:t>
      </w: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 xml:space="preserve">El informe </w:t>
      </w:r>
      <w:hyperlink r:id="rId10" w:history="1">
        <w:r>
          <w:rPr>
            <w:rStyle w:val="Hyperlink"/>
            <w:rFonts w:ascii="Arial" w:hAnsi="Arial" w:cs="Arial"/>
          </w:rPr>
          <w:t>“Tendencias en la mortalidad materna: 1990 a 2010”</w:t>
        </w:r>
      </w:hyperlink>
      <w:r>
        <w:rPr>
          <w:rFonts w:ascii="Arial" w:hAnsi="Arial" w:cs="Arial"/>
        </w:rPr>
        <w:t>, muestra que entre 1990 y 2010 la cantidad de defunciones maternas por año disminuyó desde más de 543.000 hasta 287.000</w:t>
      </w:r>
      <w:proofErr w:type="gramStart"/>
      <w:r>
        <w:rPr>
          <w:rFonts w:ascii="Arial" w:hAnsi="Arial" w:cs="Arial"/>
        </w:rPr>
        <w:t>:  una</w:t>
      </w:r>
      <w:proofErr w:type="gramEnd"/>
      <w:r>
        <w:rPr>
          <w:rFonts w:ascii="Arial" w:hAnsi="Arial" w:cs="Arial"/>
        </w:rPr>
        <w:t xml:space="preserve"> reducción del 47%.  Si bien en casi todas las regiones se han logrado adelantos sustanciales, hay muchos países, particularmente en África al sur del Sahara, que no alcanzarán la meta de los Objetivos de Desarrollo del Milenio (ODM) de reducir las defunciones maternas en 75% entre 1990 y 2015.</w:t>
      </w: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 xml:space="preserve">Cada dos minutos, una mujer pierde la vida debido a complicaciones del embarazo; y las cuatro causas de muerte más comunes son: hemorragia grave después del parto, infecciones, hipertensión durante el embarazo, y aborto realizado en malas condiciones.  Un 99% de las defunciones maternas ocurren en países en desarrollo; en su mayoría, podrían haber sido prevenidas mediante intervenciones de eficacia comprobada. </w:t>
      </w: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 xml:space="preserve"> “Sabemos exactamente lo que es necesario hacer para prevenir las defunciones maternas: mejorar el acceso a la </w:t>
      </w:r>
      <w:hyperlink r:id="rId11" w:history="1">
        <w:r>
          <w:rPr>
            <w:rStyle w:val="Hyperlink"/>
            <w:rFonts w:ascii="Arial" w:hAnsi="Arial" w:cs="Arial"/>
          </w:rPr>
          <w:t>planificación voluntaria de la familia</w:t>
        </w:r>
      </w:hyperlink>
      <w:r>
        <w:rPr>
          <w:rStyle w:val="Hyperlink"/>
          <w:rFonts w:ascii="Arial" w:hAnsi="Arial" w:cs="Arial"/>
        </w:rPr>
        <w:t>, realizar</w:t>
      </w:r>
      <w:r>
        <w:rPr>
          <w:rFonts w:ascii="Arial" w:hAnsi="Arial" w:cs="Arial"/>
        </w:rPr>
        <w:t xml:space="preserve"> </w:t>
      </w:r>
      <w:hyperlink r:id="rId12" w:history="1">
        <w:r>
          <w:rPr>
            <w:rStyle w:val="Hyperlink"/>
            <w:rFonts w:ascii="Arial" w:hAnsi="Arial" w:cs="Arial"/>
          </w:rPr>
          <w:t>inversiones en la formación de agentes de salud impartiendo conocimientos prácticos de partería</w:t>
        </w:r>
      </w:hyperlink>
      <w:r>
        <w:rPr>
          <w:rFonts w:ascii="Arial" w:hAnsi="Arial" w:cs="Arial"/>
        </w:rPr>
        <w:t xml:space="preserve">, y asegurar el acceso a </w:t>
      </w:r>
      <w:hyperlink r:id="rId13" w:history="1">
        <w:r>
          <w:rPr>
            <w:rStyle w:val="Hyperlink"/>
            <w:rFonts w:ascii="Arial" w:hAnsi="Arial" w:cs="Arial"/>
          </w:rPr>
          <w:t>atención obstétrica de emergencia</w:t>
        </w:r>
      </w:hyperlink>
      <w:r>
        <w:rPr>
          <w:rStyle w:val="Hyperlink"/>
          <w:rFonts w:ascii="Arial" w:hAnsi="Arial" w:cs="Arial"/>
        </w:rPr>
        <w:t xml:space="preserve"> </w:t>
      </w:r>
      <w:r>
        <w:rPr>
          <w:rFonts w:ascii="Arial" w:hAnsi="Arial" w:cs="Arial"/>
        </w:rPr>
        <w:t xml:space="preserve">cuando surgen complicaciones.  Se ha comprobado que esas intervenciones salvan vidas y aceleran el progreso hacia el Objetivo de Desarrollo del Milenio 5”, dijo el Dr. </w:t>
      </w:r>
      <w:proofErr w:type="spellStart"/>
      <w:r>
        <w:rPr>
          <w:rFonts w:ascii="Arial" w:hAnsi="Arial" w:cs="Arial"/>
        </w:rPr>
        <w:t>Osotimehin</w:t>
      </w:r>
      <w:proofErr w:type="spellEnd"/>
      <w:r>
        <w:rPr>
          <w:rFonts w:ascii="Arial" w:hAnsi="Arial" w:cs="Arial"/>
        </w:rPr>
        <w:t>.</w:t>
      </w: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lastRenderedPageBreak/>
        <w:t xml:space="preserve">Hay disparidades dentro de un mismo país y de una misma región y también entre distintos países y distintas regiones.  Del total de las defunciones maternas, una tercera parte ocurre en solamente dos países: en 2010, casi un 20% (56.000), en la India, y un 14% (40.000), en Nigeria.  De los 40 países que tienen las más altas tasas de defunción materna, 36 están en África al sur del Sahara. </w:t>
      </w: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 xml:space="preserve">Al mismo tiempo, el Asia oriental, que logró los mayores adelantos en la prevención de las defunciones maternas, tiene una </w:t>
      </w:r>
      <w:hyperlink r:id="rId14" w:history="1">
        <w:r>
          <w:rPr>
            <w:rStyle w:val="Hyperlink"/>
            <w:rFonts w:ascii="Arial" w:hAnsi="Arial" w:cs="Arial"/>
          </w:rPr>
          <w:t>tasa de prevalencia del uso de anticonceptivos</w:t>
        </w:r>
      </w:hyperlink>
      <w:r>
        <w:rPr>
          <w:rFonts w:ascii="Arial" w:hAnsi="Arial" w:cs="Arial"/>
        </w:rPr>
        <w:t xml:space="preserve"> de 84%, en comparación con solamente 22% en África al sur del Sahara, la región donde son más altas las tasas de mortalidad materna. </w:t>
      </w: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 xml:space="preserve">"Cada año, más de un cuarto de millón de mujeres siguen perdiendo la vida en el embarazo y el parto, y hay más de 215 millones de mujeres que carecen de acceso a los anticonceptivos modernos.  Al satisfacer la necesidad de esas mujeres de contar con planificación voluntaria de la familia, no sólo se aseguraría la vigencia de un derecho humano sino que, además, se reduciría en una tercera parte el número de muertes maternas.  Esta es una estrategia de salud pública con alta eficacia en función de los costos”, dijo el Dr. </w:t>
      </w:r>
      <w:proofErr w:type="spellStart"/>
      <w:r>
        <w:rPr>
          <w:rFonts w:ascii="Arial" w:hAnsi="Arial" w:cs="Arial"/>
        </w:rPr>
        <w:t>Osotimehin</w:t>
      </w:r>
      <w:proofErr w:type="spellEnd"/>
      <w:r>
        <w:rPr>
          <w:rFonts w:ascii="Arial" w:hAnsi="Arial" w:cs="Arial"/>
        </w:rPr>
        <w:t>.</w:t>
      </w: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En el informe también se destaca lo siguiente:</w:t>
      </w:r>
    </w:p>
    <w:p w:rsidR="00045EC5" w:rsidRDefault="00045EC5" w:rsidP="00045EC5">
      <w:pPr>
        <w:pStyle w:val="ListParagraph"/>
        <w:rPr>
          <w:rFonts w:ascii="Arial" w:hAnsi="Arial" w:cs="Arial"/>
          <w:lang w:val="es-ES"/>
        </w:rPr>
      </w:pPr>
    </w:p>
    <w:p w:rsidR="00045EC5" w:rsidRDefault="00045EC5" w:rsidP="00045EC5">
      <w:pPr>
        <w:pStyle w:val="ListParagraph"/>
        <w:numPr>
          <w:ilvl w:val="0"/>
          <w:numId w:val="7"/>
        </w:numPr>
        <w:rPr>
          <w:rFonts w:ascii="Arial" w:hAnsi="Arial" w:cs="Arial"/>
          <w:lang w:val="es-ES"/>
        </w:rPr>
      </w:pPr>
      <w:r>
        <w:rPr>
          <w:rFonts w:ascii="Arial" w:hAnsi="Arial" w:cs="Arial"/>
          <w:lang w:val="es-ES"/>
        </w:rPr>
        <w:t>En 2010, el índice de mortalidad derivada de la maternidad era, a nivel mundial, de 210 defunciones maternas por cada 100.000 nacidos vivos. En África al sur del Sahara, dicho índice alcanzaba un máximo de 500 defunciones maternas por cada 100.000 nacidos vivos.</w:t>
      </w:r>
    </w:p>
    <w:p w:rsidR="00045EC5" w:rsidRDefault="00045EC5" w:rsidP="00045EC5">
      <w:pPr>
        <w:rPr>
          <w:rFonts w:ascii="Arial" w:hAnsi="Arial" w:cs="Arial"/>
        </w:rPr>
      </w:pPr>
    </w:p>
    <w:p w:rsidR="00045EC5" w:rsidRDefault="00045EC5" w:rsidP="00045EC5">
      <w:pPr>
        <w:pStyle w:val="ListParagraph"/>
        <w:numPr>
          <w:ilvl w:val="0"/>
          <w:numId w:val="7"/>
        </w:numPr>
        <w:rPr>
          <w:rFonts w:ascii="Arial" w:hAnsi="Arial" w:cs="Arial"/>
          <w:lang w:val="es-ES"/>
        </w:rPr>
      </w:pPr>
      <w:r>
        <w:rPr>
          <w:rFonts w:ascii="Arial" w:hAnsi="Arial" w:cs="Arial"/>
          <w:lang w:val="es-ES"/>
        </w:rPr>
        <w:t>En África al sur del Sahara, el riesgo a lo largo de toda la vida que corre una mujer de morir debido a complicaciones del embarazo o el parto es de 1 en 39.  En el Asia sudoriental, es de 1 en 290 y en los países desarrollados, de 1 en 3.800.</w:t>
      </w:r>
    </w:p>
    <w:p w:rsidR="00045EC5" w:rsidRDefault="00045EC5" w:rsidP="00045EC5">
      <w:pPr>
        <w:rPr>
          <w:rFonts w:ascii="Arial" w:hAnsi="Arial" w:cs="Arial"/>
        </w:rPr>
      </w:pPr>
    </w:p>
    <w:p w:rsidR="00045EC5" w:rsidRDefault="00045EC5" w:rsidP="00045EC5">
      <w:pPr>
        <w:pStyle w:val="ListParagraph"/>
        <w:numPr>
          <w:ilvl w:val="0"/>
          <w:numId w:val="7"/>
        </w:numPr>
        <w:rPr>
          <w:rFonts w:ascii="Arial" w:hAnsi="Arial" w:cs="Arial"/>
          <w:lang w:val="es-ES"/>
        </w:rPr>
      </w:pPr>
      <w:r>
        <w:rPr>
          <w:rFonts w:ascii="Arial" w:hAnsi="Arial" w:cs="Arial"/>
          <w:lang w:val="es-ES"/>
        </w:rPr>
        <w:t xml:space="preserve">Diez países, en su conjunto, tienen un 60% del total mundial de defunciones maternas: la India (56.000), Nigeria (40.000), La República Democrática del Congo (15.000), el Pakistán (12.000), el Sudán (10.000), Indonesia (9.600), Etiopía (9.000), la República Unida de </w:t>
      </w:r>
      <w:proofErr w:type="spellStart"/>
      <w:r>
        <w:rPr>
          <w:rFonts w:ascii="Arial" w:hAnsi="Arial" w:cs="Arial"/>
          <w:lang w:val="es-ES"/>
        </w:rPr>
        <w:t>Tanzanía</w:t>
      </w:r>
      <w:proofErr w:type="spellEnd"/>
      <w:r>
        <w:rPr>
          <w:rFonts w:ascii="Arial" w:hAnsi="Arial" w:cs="Arial"/>
          <w:lang w:val="es-ES"/>
        </w:rPr>
        <w:t xml:space="preserve"> (8.500), Bangladesh (7.200) y el Afganistán (6.400).</w:t>
      </w:r>
    </w:p>
    <w:p w:rsidR="00045EC5" w:rsidRDefault="00045EC5" w:rsidP="00045EC5">
      <w:pPr>
        <w:rPr>
          <w:rFonts w:ascii="Arial" w:hAnsi="Arial" w:cs="Arial"/>
        </w:rPr>
      </w:pPr>
    </w:p>
    <w:p w:rsidR="00045EC5" w:rsidRDefault="00045EC5" w:rsidP="00045EC5">
      <w:pPr>
        <w:pStyle w:val="ListParagraph"/>
        <w:numPr>
          <w:ilvl w:val="0"/>
          <w:numId w:val="7"/>
        </w:numPr>
        <w:rPr>
          <w:rFonts w:ascii="Arial" w:hAnsi="Arial" w:cs="Arial"/>
          <w:lang w:val="es-ES"/>
        </w:rPr>
      </w:pPr>
      <w:r>
        <w:rPr>
          <w:rFonts w:ascii="Arial" w:hAnsi="Arial" w:cs="Arial"/>
          <w:lang w:val="es-ES"/>
        </w:rPr>
        <w:t xml:space="preserve">Diez países ya han alcanzado la meta de los ODM de reducción de la mortalidad materna en un 75%: </w:t>
      </w:r>
      <w:proofErr w:type="spellStart"/>
      <w:r>
        <w:rPr>
          <w:rFonts w:ascii="Arial" w:hAnsi="Arial" w:cs="Arial"/>
          <w:lang w:val="es-ES"/>
        </w:rPr>
        <w:t>Belarús</w:t>
      </w:r>
      <w:proofErr w:type="spellEnd"/>
      <w:r>
        <w:rPr>
          <w:rFonts w:ascii="Arial" w:hAnsi="Arial" w:cs="Arial"/>
          <w:lang w:val="es-ES"/>
        </w:rPr>
        <w:t xml:space="preserve">, </w:t>
      </w:r>
      <w:proofErr w:type="spellStart"/>
      <w:r>
        <w:rPr>
          <w:rFonts w:ascii="Arial" w:hAnsi="Arial" w:cs="Arial"/>
          <w:lang w:val="es-ES"/>
        </w:rPr>
        <w:t>Bhután</w:t>
      </w:r>
      <w:proofErr w:type="spellEnd"/>
      <w:r>
        <w:rPr>
          <w:rFonts w:ascii="Arial" w:hAnsi="Arial" w:cs="Arial"/>
          <w:lang w:val="es-ES"/>
        </w:rPr>
        <w:t xml:space="preserve">, Estonia, Guinea Ecuatorial, el Irán, Lituania, las Maldivas, Nepal, Rumania y </w:t>
      </w:r>
      <w:proofErr w:type="spellStart"/>
      <w:r>
        <w:rPr>
          <w:rFonts w:ascii="Arial" w:hAnsi="Arial" w:cs="Arial"/>
          <w:lang w:val="es-ES"/>
        </w:rPr>
        <w:t>Viet</w:t>
      </w:r>
      <w:proofErr w:type="spellEnd"/>
      <w:r>
        <w:rPr>
          <w:rFonts w:ascii="Arial" w:hAnsi="Arial" w:cs="Arial"/>
          <w:lang w:val="es-ES"/>
        </w:rPr>
        <w:t xml:space="preserve"> </w:t>
      </w:r>
      <w:proofErr w:type="spellStart"/>
      <w:r>
        <w:rPr>
          <w:rFonts w:ascii="Arial" w:hAnsi="Arial" w:cs="Arial"/>
          <w:lang w:val="es-ES"/>
        </w:rPr>
        <w:t>Nam</w:t>
      </w:r>
      <w:proofErr w:type="spellEnd"/>
      <w:r>
        <w:rPr>
          <w:rFonts w:ascii="Arial" w:hAnsi="Arial" w:cs="Arial"/>
          <w:lang w:val="es-ES"/>
        </w:rPr>
        <w:t>.</w:t>
      </w:r>
    </w:p>
    <w:p w:rsidR="00045EC5" w:rsidRDefault="00045EC5" w:rsidP="00045EC5">
      <w:pPr>
        <w:rPr>
          <w:rFonts w:ascii="Arial" w:hAnsi="Arial" w:cs="Arial"/>
        </w:rPr>
      </w:pP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 xml:space="preserve">Una importante dificultad para evaluar exactamente el progreso es la falta de información fidedigna sobre las defunciones maternas.  En muchos países en desarrollo, es posible que no se registren las defunciones y con frecuencia, no se </w:t>
      </w:r>
      <w:r>
        <w:rPr>
          <w:rFonts w:ascii="Arial" w:hAnsi="Arial" w:cs="Arial"/>
        </w:rPr>
        <w:lastRenderedPageBreak/>
        <w:t>registra correctamente su causa, particularmente cuando la mujer muere en su hogar.  Esas circunstancias se han tenido en cuenta en los análisis de las recientes estimaciones.</w:t>
      </w:r>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 xml:space="preserve">“Esas nuevas estimaciones demuestran de qué manera está progresando la salud materna en todo el mundo y cómo está mejorando la calidad de los datos. También muestra cómo el sistema de las Naciones Unidas está unido en la acción para mejorar la situación de las mujeres y las niñas en todo el mundo”, dijo el Dr. </w:t>
      </w:r>
      <w:proofErr w:type="spellStart"/>
      <w:r>
        <w:rPr>
          <w:rFonts w:ascii="Arial" w:hAnsi="Arial" w:cs="Arial"/>
        </w:rPr>
        <w:t>Osotimehin</w:t>
      </w:r>
      <w:proofErr w:type="spellEnd"/>
      <w:r>
        <w:rPr>
          <w:rFonts w:ascii="Arial" w:hAnsi="Arial" w:cs="Arial"/>
        </w:rPr>
        <w:t>.</w:t>
      </w:r>
    </w:p>
    <w:p w:rsidR="00045EC5" w:rsidRDefault="00045EC5" w:rsidP="00045EC5">
      <w:pPr>
        <w:rPr>
          <w:rFonts w:ascii="Arial" w:hAnsi="Arial" w:cs="Arial"/>
        </w:rPr>
      </w:pPr>
    </w:p>
    <w:p w:rsidR="00045EC5" w:rsidRDefault="00045EC5" w:rsidP="00045EC5">
      <w:pPr>
        <w:rPr>
          <w:rFonts w:ascii="Arial" w:hAnsi="Arial" w:cs="Arial"/>
        </w:rPr>
      </w:pPr>
      <w:r>
        <w:t xml:space="preserve">La publicación </w:t>
      </w:r>
      <w:hyperlink r:id="rId15" w:history="1">
        <w:r>
          <w:rPr>
            <w:rStyle w:val="Hyperlink"/>
            <w:rFonts w:ascii="Arial" w:hAnsi="Arial" w:cs="Arial"/>
          </w:rPr>
          <w:t>“Tendencias en la mortalidad materna: 1990 a 2010”</w:t>
        </w:r>
      </w:hyperlink>
      <w:r>
        <w:rPr>
          <w:rStyle w:val="Hyperlink"/>
          <w:rFonts w:ascii="Arial" w:hAnsi="Arial" w:cs="Arial"/>
        </w:rPr>
        <w:t xml:space="preserve">  </w:t>
      </w:r>
      <w:r>
        <w:rPr>
          <w:rFonts w:ascii="Arial" w:hAnsi="Arial" w:cs="Arial"/>
        </w:rPr>
        <w:t xml:space="preserve">ofrece una detallada descripción de la metodología utilizada y de los datos que sirvieron de base a las estimaciones. </w:t>
      </w:r>
    </w:p>
    <w:p w:rsidR="00045EC5" w:rsidRDefault="00045EC5" w:rsidP="00045EC5">
      <w:pPr>
        <w:rPr>
          <w:rFonts w:ascii="Arial" w:hAnsi="Arial" w:cs="Arial"/>
          <w:highlight w:val="yellow"/>
        </w:rPr>
      </w:pPr>
    </w:p>
    <w:p w:rsidR="00045EC5" w:rsidRDefault="00045EC5" w:rsidP="00045EC5">
      <w:pPr>
        <w:rPr>
          <w:ins w:id="1" w:author="Katja Iversen" w:date="2012-05-14T10:47:00Z"/>
          <w:rFonts w:ascii="Arial" w:hAnsi="Arial" w:cs="Arial"/>
        </w:rPr>
      </w:pPr>
    </w:p>
    <w:p w:rsidR="00045EC5" w:rsidRDefault="00045EC5" w:rsidP="00045EC5">
      <w:pPr>
        <w:rPr>
          <w:rFonts w:ascii="Arial" w:hAnsi="Arial" w:cs="Arial"/>
          <w:b/>
        </w:rPr>
      </w:pPr>
      <w:r>
        <w:rPr>
          <w:rFonts w:ascii="Arial" w:hAnsi="Arial" w:cs="Arial"/>
          <w:b/>
        </w:rPr>
        <w:t>Enlaces:</w:t>
      </w:r>
    </w:p>
    <w:p w:rsidR="00045EC5" w:rsidRDefault="00045EC5" w:rsidP="00045EC5">
      <w:pPr>
        <w:rPr>
          <w:rFonts w:ascii="Arial" w:hAnsi="Arial" w:cs="Arial"/>
        </w:rPr>
      </w:pPr>
      <w:r>
        <w:rPr>
          <w:rFonts w:ascii="Arial" w:hAnsi="Arial" w:cs="Arial"/>
        </w:rPr>
        <w:t xml:space="preserve">El nuevo informe y los materiales de apoyo: </w:t>
      </w:r>
      <w:hyperlink r:id="rId16" w:history="1">
        <w:r>
          <w:rPr>
            <w:rStyle w:val="Hyperlink"/>
            <w:rFonts w:ascii="Arial" w:hAnsi="Arial" w:cs="Arial"/>
          </w:rPr>
          <w:t>http://www.unfpa.org/public/home/mothers/MMEstimates2012</w:t>
        </w:r>
      </w:hyperlink>
    </w:p>
    <w:p w:rsidR="00045EC5" w:rsidRDefault="00045EC5" w:rsidP="00045EC5">
      <w:pPr>
        <w:rPr>
          <w:rFonts w:ascii="Arial" w:hAnsi="Arial" w:cs="Arial"/>
        </w:rPr>
      </w:pPr>
    </w:p>
    <w:p w:rsidR="00045EC5" w:rsidRDefault="00045EC5" w:rsidP="00045EC5">
      <w:pPr>
        <w:rPr>
          <w:rFonts w:ascii="Arial" w:hAnsi="Arial" w:cs="Arial"/>
        </w:rPr>
      </w:pPr>
      <w:r>
        <w:rPr>
          <w:rFonts w:ascii="Arial" w:hAnsi="Arial" w:cs="Arial"/>
        </w:rPr>
        <w:t>Intensificación de las medidas para salvar vidas de madres:</w:t>
      </w:r>
    </w:p>
    <w:p w:rsidR="00045EC5" w:rsidRPr="00045EC5" w:rsidRDefault="00F847B0" w:rsidP="00045EC5">
      <w:pPr>
        <w:rPr>
          <w:rFonts w:ascii="Arial" w:hAnsi="Arial" w:cs="Arial"/>
        </w:rPr>
      </w:pPr>
      <w:hyperlink r:id="rId17" w:history="1">
        <w:r w:rsidR="00045EC5">
          <w:rPr>
            <w:rStyle w:val="Hyperlink"/>
            <w:rFonts w:ascii="Arial" w:hAnsi="Arial" w:cs="Arial"/>
          </w:rPr>
          <w:t>http://www.unfpa.org/public/home/mothers</w:t>
        </w:r>
      </w:hyperlink>
    </w:p>
    <w:p w:rsidR="00045EC5" w:rsidRDefault="00045EC5" w:rsidP="00045EC5">
      <w:pPr>
        <w:rPr>
          <w:rFonts w:ascii="Arial" w:hAnsi="Arial" w:cs="Arial"/>
        </w:rPr>
      </w:pPr>
    </w:p>
    <w:p w:rsidR="00045EC5" w:rsidRDefault="00045EC5" w:rsidP="00045EC5">
      <w:pPr>
        <w:rPr>
          <w:rFonts w:ascii="Arial" w:eastAsia="Times New Roman" w:hAnsi="Arial" w:cs="Arial"/>
        </w:rPr>
      </w:pPr>
    </w:p>
    <w:p w:rsidR="00045EC5" w:rsidRDefault="00045EC5" w:rsidP="00045EC5">
      <w:pPr>
        <w:rPr>
          <w:rFonts w:ascii="Arial" w:eastAsia="Times New Roman" w:hAnsi="Arial" w:cs="Arial"/>
          <w:b/>
        </w:rPr>
      </w:pPr>
      <w:r>
        <w:rPr>
          <w:rFonts w:ascii="Arial" w:eastAsia="Times New Roman" w:hAnsi="Arial" w:cs="Arial"/>
          <w:b/>
        </w:rPr>
        <w:t>Difusión por los medios sociales:</w:t>
      </w:r>
    </w:p>
    <w:p w:rsidR="00045EC5" w:rsidRDefault="00045EC5" w:rsidP="00045EC5">
      <w:pPr>
        <w:rPr>
          <w:rFonts w:ascii="Arial" w:eastAsia="Times New Roman" w:hAnsi="Arial" w:cs="Arial"/>
        </w:rPr>
      </w:pPr>
      <w:r>
        <w:rPr>
          <w:rFonts w:ascii="Arial" w:eastAsia="Times New Roman" w:hAnsi="Arial" w:cs="Arial"/>
        </w:rPr>
        <w:t>¡Súmese a la conversación! Vaya a #</w:t>
      </w:r>
      <w:proofErr w:type="spellStart"/>
      <w:r>
        <w:rPr>
          <w:rFonts w:ascii="Arial" w:eastAsia="Times New Roman" w:hAnsi="Arial" w:cs="Arial"/>
        </w:rPr>
        <w:t>motherhood</w:t>
      </w:r>
      <w:proofErr w:type="spellEnd"/>
      <w:r>
        <w:rPr>
          <w:rFonts w:ascii="Arial" w:eastAsia="Times New Roman" w:hAnsi="Arial" w:cs="Arial"/>
        </w:rPr>
        <w:t xml:space="preserve"> y #MMR2012 </w:t>
      </w:r>
    </w:p>
    <w:p w:rsidR="00045EC5" w:rsidRDefault="00045EC5" w:rsidP="00045EC5">
      <w:pPr>
        <w:rPr>
          <w:rFonts w:ascii="Arial" w:eastAsiaTheme="minorEastAsia" w:hAnsi="Arial" w:cs="Arial"/>
          <w:lang w:eastAsia="zh-CN"/>
        </w:rPr>
      </w:pPr>
    </w:p>
    <w:p w:rsidR="00045EC5" w:rsidRDefault="00045EC5" w:rsidP="00045EC5">
      <w:pPr>
        <w:autoSpaceDE w:val="0"/>
        <w:autoSpaceDN w:val="0"/>
        <w:adjustRightInd w:val="0"/>
        <w:rPr>
          <w:rFonts w:ascii="Arial" w:hAnsi="Arial" w:cs="Arial"/>
          <w:b/>
          <w:bCs/>
          <w:color w:val="000000"/>
          <w:sz w:val="22"/>
          <w:szCs w:val="22"/>
        </w:rPr>
      </w:pPr>
      <w:r>
        <w:rPr>
          <w:rFonts w:ascii="Arial" w:hAnsi="Arial" w:cs="Arial"/>
          <w:b/>
          <w:bCs/>
          <w:color w:val="000000"/>
          <w:sz w:val="22"/>
          <w:szCs w:val="22"/>
        </w:rPr>
        <w:t>Para obtener más información, sírvase dirigirse a:</w:t>
      </w:r>
    </w:p>
    <w:p w:rsidR="00045EC5" w:rsidRDefault="00045EC5" w:rsidP="00045EC5">
      <w:pPr>
        <w:autoSpaceDE w:val="0"/>
        <w:autoSpaceDN w:val="0"/>
        <w:adjustRightInd w:val="0"/>
        <w:rPr>
          <w:rFonts w:ascii="Arial" w:hAnsi="Arial" w:cs="Arial"/>
          <w:color w:val="000000"/>
          <w:sz w:val="20"/>
        </w:rPr>
      </w:pPr>
    </w:p>
    <w:p w:rsidR="00045EC5" w:rsidRDefault="00045EC5" w:rsidP="00045EC5">
      <w:pPr>
        <w:autoSpaceDE w:val="0"/>
        <w:autoSpaceDN w:val="0"/>
        <w:adjustRightInd w:val="0"/>
        <w:rPr>
          <w:rFonts w:ascii="Arial" w:hAnsi="Arial" w:cs="Arial"/>
          <w:color w:val="0000FF"/>
          <w:sz w:val="22"/>
          <w:szCs w:val="22"/>
        </w:rPr>
      </w:pPr>
      <w:proofErr w:type="spellStart"/>
      <w:r>
        <w:rPr>
          <w:rFonts w:ascii="Arial" w:hAnsi="Arial" w:cs="Arial"/>
          <w:color w:val="000000"/>
          <w:sz w:val="22"/>
          <w:szCs w:val="22"/>
        </w:rPr>
        <w:t>Katja</w:t>
      </w:r>
      <w:proofErr w:type="spellEnd"/>
      <w:r>
        <w:rPr>
          <w:rFonts w:ascii="Arial" w:hAnsi="Arial" w:cs="Arial"/>
          <w:color w:val="000000"/>
          <w:sz w:val="22"/>
          <w:szCs w:val="22"/>
        </w:rPr>
        <w:t xml:space="preserve"> </w:t>
      </w:r>
      <w:proofErr w:type="spellStart"/>
      <w:r>
        <w:rPr>
          <w:rFonts w:ascii="Arial" w:hAnsi="Arial" w:cs="Arial"/>
          <w:color w:val="000000"/>
          <w:sz w:val="22"/>
          <w:szCs w:val="22"/>
        </w:rPr>
        <w:t>Iversen</w:t>
      </w:r>
      <w:proofErr w:type="spellEnd"/>
      <w:r>
        <w:rPr>
          <w:rFonts w:ascii="Arial" w:hAnsi="Arial" w:cs="Arial"/>
          <w:color w:val="000000"/>
          <w:sz w:val="22"/>
          <w:szCs w:val="22"/>
        </w:rPr>
        <w:t xml:space="preserve">, Especialista en Medios de Difusión y Coordinadora de la Campaña,  Nueva York Tel: +1 212 297 5016, E-mail: </w:t>
      </w:r>
      <w:hyperlink r:id="rId18" w:history="1">
        <w:r>
          <w:rPr>
            <w:rStyle w:val="Hyperlink"/>
            <w:rFonts w:ascii="Arial" w:hAnsi="Arial" w:cs="Arial"/>
            <w:sz w:val="22"/>
            <w:szCs w:val="22"/>
          </w:rPr>
          <w:t>iversen@unfpa.org</w:t>
        </w:r>
      </w:hyperlink>
    </w:p>
    <w:p w:rsidR="00045EC5" w:rsidRDefault="00045EC5" w:rsidP="00045EC5">
      <w:pPr>
        <w:autoSpaceDE w:val="0"/>
        <w:autoSpaceDN w:val="0"/>
        <w:adjustRightInd w:val="0"/>
        <w:rPr>
          <w:rFonts w:ascii="Arial" w:hAnsi="Arial" w:cs="Arial"/>
          <w:color w:val="000000"/>
          <w:sz w:val="22"/>
          <w:szCs w:val="22"/>
        </w:rPr>
      </w:pPr>
    </w:p>
    <w:p w:rsidR="00045EC5" w:rsidRDefault="00045EC5" w:rsidP="00045EC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Omar </w:t>
      </w:r>
      <w:proofErr w:type="spellStart"/>
      <w:r>
        <w:rPr>
          <w:rFonts w:ascii="Arial" w:hAnsi="Arial" w:cs="Arial"/>
          <w:color w:val="000000"/>
          <w:sz w:val="22"/>
          <w:szCs w:val="22"/>
        </w:rPr>
        <w:t>Gharzeddine</w:t>
      </w:r>
      <w:proofErr w:type="spellEnd"/>
      <w:r>
        <w:rPr>
          <w:rFonts w:ascii="Arial" w:hAnsi="Arial" w:cs="Arial"/>
          <w:color w:val="000000"/>
          <w:sz w:val="22"/>
          <w:szCs w:val="22"/>
        </w:rPr>
        <w:t xml:space="preserve">, Especialista en Medios de Difusión, Nueva York, Tel: +1 212 297 5028, E-mail:  </w:t>
      </w:r>
      <w:hyperlink r:id="rId19" w:history="1">
        <w:r>
          <w:rPr>
            <w:rStyle w:val="Hyperlink"/>
            <w:rFonts w:ascii="Arial" w:hAnsi="Arial" w:cs="Arial"/>
            <w:sz w:val="22"/>
            <w:szCs w:val="22"/>
          </w:rPr>
          <w:t>gharzeddine@unfpa.org</w:t>
        </w:r>
      </w:hyperlink>
    </w:p>
    <w:p w:rsidR="00045EC5" w:rsidRDefault="00045EC5" w:rsidP="00045EC5">
      <w:pPr>
        <w:autoSpaceDE w:val="0"/>
        <w:autoSpaceDN w:val="0"/>
        <w:adjustRightInd w:val="0"/>
        <w:rPr>
          <w:rFonts w:ascii="Arial" w:hAnsi="Arial" w:cs="Arial"/>
          <w:color w:val="000000"/>
          <w:sz w:val="22"/>
          <w:szCs w:val="22"/>
        </w:rPr>
      </w:pPr>
    </w:p>
    <w:p w:rsidR="00045EC5" w:rsidRDefault="00045EC5" w:rsidP="00045EC5">
      <w:pPr>
        <w:autoSpaceDE w:val="0"/>
        <w:autoSpaceDN w:val="0"/>
        <w:adjustRightInd w:val="0"/>
        <w:rPr>
          <w:rFonts w:ascii="Arial" w:hAnsi="Arial" w:cs="Arial"/>
          <w:color w:val="000000"/>
          <w:sz w:val="22"/>
          <w:szCs w:val="22"/>
        </w:rPr>
      </w:pPr>
    </w:p>
    <w:p w:rsidR="00045EC5" w:rsidRDefault="00045EC5" w:rsidP="00045EC5">
      <w:pPr>
        <w:autoSpaceDE w:val="0"/>
        <w:autoSpaceDN w:val="0"/>
        <w:adjustRightInd w:val="0"/>
        <w:rPr>
          <w:rFonts w:ascii="Arial" w:hAnsi="Arial" w:cs="Arial"/>
          <w:sz w:val="22"/>
          <w:szCs w:val="22"/>
        </w:rPr>
      </w:pPr>
      <w:r>
        <w:rPr>
          <w:rFonts w:ascii="Arial" w:hAnsi="Arial" w:cs="Arial"/>
          <w:color w:val="000000"/>
          <w:sz w:val="22"/>
          <w:szCs w:val="22"/>
        </w:rPr>
        <w:t>UNFPA: Contribuyendo a un mundo donde cada embarazo sea deseado…cada parto sea sin riesgos… y cada persona joven alcance su pleno desarrollo.</w:t>
      </w:r>
    </w:p>
    <w:p w:rsidR="009E42E2" w:rsidRPr="00C06A36" w:rsidRDefault="009E42E2" w:rsidP="006B091A">
      <w:pPr>
        <w:rPr>
          <w:rFonts w:ascii="Arial" w:eastAsia="Times New Roman" w:hAnsi="Arial" w:cs="Arial"/>
          <w:bCs/>
          <w:sz w:val="22"/>
          <w:szCs w:val="22"/>
          <w:shd w:val="clear" w:color="auto" w:fill="FFFFFF"/>
        </w:rPr>
      </w:pPr>
    </w:p>
    <w:p w:rsidR="009E42E2" w:rsidRPr="00C06A36" w:rsidRDefault="009E42E2" w:rsidP="006B091A">
      <w:pPr>
        <w:rPr>
          <w:rFonts w:ascii="Arial" w:eastAsia="Times New Roman" w:hAnsi="Arial" w:cs="Arial"/>
          <w:bCs/>
          <w:sz w:val="22"/>
          <w:szCs w:val="22"/>
          <w:shd w:val="clear" w:color="auto" w:fill="FFFFFF"/>
        </w:rPr>
      </w:pPr>
    </w:p>
    <w:p w:rsidR="000125BC" w:rsidRPr="00C06A36" w:rsidRDefault="000125BC" w:rsidP="006B091A">
      <w:pPr>
        <w:jc w:val="center"/>
        <w:rPr>
          <w:rFonts w:ascii="Arial" w:eastAsia="Times New Roman" w:hAnsi="Arial" w:cs="Arial"/>
          <w:b/>
          <w:bCs/>
          <w:sz w:val="22"/>
          <w:szCs w:val="22"/>
          <w:shd w:val="clear" w:color="auto" w:fill="FFFFFF"/>
        </w:rPr>
      </w:pPr>
      <w:r w:rsidRPr="00C06A36">
        <w:rPr>
          <w:rFonts w:ascii="Arial" w:eastAsia="Times New Roman" w:hAnsi="Arial" w:cs="Arial"/>
          <w:b/>
          <w:bCs/>
          <w:sz w:val="22"/>
          <w:szCs w:val="22"/>
          <w:shd w:val="clear" w:color="auto" w:fill="FFFFFF"/>
        </w:rPr>
        <w:t>***</w:t>
      </w:r>
    </w:p>
    <w:p w:rsidR="000125BC" w:rsidRPr="00C06A36" w:rsidRDefault="000125BC" w:rsidP="006B091A">
      <w:pPr>
        <w:rPr>
          <w:rFonts w:ascii="Arial" w:eastAsia="Times New Roman" w:hAnsi="Arial" w:cs="Arial"/>
          <w:bCs/>
          <w:sz w:val="22"/>
          <w:szCs w:val="22"/>
          <w:shd w:val="clear" w:color="auto" w:fill="FFFFFF"/>
        </w:rPr>
      </w:pPr>
    </w:p>
    <w:p w:rsidR="000125BC" w:rsidRPr="00C06A36" w:rsidRDefault="000125BC" w:rsidP="006B091A">
      <w:pPr>
        <w:rPr>
          <w:rFonts w:ascii="Arial" w:eastAsia="Times New Roman" w:hAnsi="Arial" w:cs="Arial"/>
          <w:bCs/>
          <w:sz w:val="22"/>
          <w:szCs w:val="22"/>
          <w:shd w:val="clear" w:color="auto" w:fill="FFFFFF"/>
        </w:rPr>
      </w:pPr>
    </w:p>
    <w:p w:rsidR="002A23E0" w:rsidRDefault="002A23E0" w:rsidP="006B091A">
      <w:pPr>
        <w:pStyle w:val="BodyText"/>
        <w:spacing w:line="240" w:lineRule="auto"/>
        <w:contextualSpacing/>
        <w:rPr>
          <w:rFonts w:ascii="Arial" w:hAnsi="Arial" w:cs="Arial"/>
          <w:b/>
          <w:bCs/>
          <w:szCs w:val="22"/>
          <w:lang w:val="en-US"/>
        </w:rPr>
      </w:pPr>
    </w:p>
    <w:p w:rsidR="009179CC" w:rsidRPr="009179CC" w:rsidRDefault="009179CC" w:rsidP="006B091A">
      <w:pPr>
        <w:pStyle w:val="BodyText"/>
        <w:spacing w:line="240" w:lineRule="auto"/>
        <w:contextualSpacing/>
        <w:rPr>
          <w:rFonts w:ascii="Arial" w:hAnsi="Arial" w:cs="Arial"/>
          <w:b/>
          <w:bCs/>
          <w:szCs w:val="22"/>
          <w:lang w:val="en-US"/>
        </w:rPr>
      </w:pPr>
    </w:p>
    <w:sectPr w:rsidR="009179CC" w:rsidRPr="009179CC">
      <w:headerReference w:type="default" r:id="rId20"/>
      <w:footerReference w:type="default" r:id="rId21"/>
      <w:type w:val="continuous"/>
      <w:pgSz w:w="12240" w:h="15840"/>
      <w:pgMar w:top="1710" w:right="1440" w:bottom="1440" w:left="1440" w:header="936"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7D" w:rsidRDefault="0086167D">
      <w:r>
        <w:separator/>
      </w:r>
    </w:p>
  </w:endnote>
  <w:endnote w:type="continuationSeparator" w:id="0">
    <w:p w:rsidR="0086167D" w:rsidRDefault="0086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FPA-Text">
    <w:altName w:val="Courier New"/>
    <w:panose1 w:val="00000000000000000000"/>
    <w:charset w:val="C8"/>
    <w:family w:val="decorative"/>
    <w:notTrueType/>
    <w:pitch w:val="variable"/>
    <w:sig w:usb0="00000001" w:usb1="00000000" w:usb2="00000000" w:usb3="00000000" w:csb0="00000009" w:csb1="00000000"/>
  </w:font>
  <w:font w:name="UNFPA-Semi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95" w:rsidRDefault="00961495">
    <w:pPr>
      <w:pStyle w:val="UNFPAAddress"/>
      <w:tabs>
        <w:tab w:val="clear" w:pos="8640"/>
        <w:tab w:val="right" w:pos="9720"/>
      </w:tabs>
      <w:spacing w:line="230" w:lineRule="exact"/>
      <w:ind w:left="-1440" w:right="-1440"/>
      <w:jc w:val="center"/>
      <w:rPr>
        <w:rFonts w:ascii="UNFPA-Semibold" w:hAnsi="UNFPA-Semibold"/>
        <w:sz w:val="14"/>
      </w:rPr>
    </w:pPr>
    <w:proofErr w:type="spellStart"/>
    <w:r>
      <w:rPr>
        <w:rStyle w:val="UNFPAname"/>
        <w:sz w:val="15"/>
      </w:rPr>
      <w:t>United</w:t>
    </w:r>
    <w:proofErr w:type="spellEnd"/>
    <w:r>
      <w:rPr>
        <w:rStyle w:val="UNFPAname"/>
        <w:sz w:val="15"/>
      </w:rPr>
      <w:t xml:space="preserve"> </w:t>
    </w:r>
    <w:proofErr w:type="spellStart"/>
    <w:r>
      <w:rPr>
        <w:rStyle w:val="UNFPAname"/>
        <w:sz w:val="15"/>
      </w:rPr>
      <w:t>Nations</w:t>
    </w:r>
    <w:proofErr w:type="spellEnd"/>
    <w:r>
      <w:rPr>
        <w:rStyle w:val="UNFPAname"/>
        <w:sz w:val="15"/>
      </w:rPr>
      <w:t xml:space="preserve"> </w:t>
    </w:r>
    <w:proofErr w:type="spellStart"/>
    <w:r>
      <w:rPr>
        <w:rStyle w:val="UNFPAname"/>
        <w:sz w:val="15"/>
      </w:rPr>
      <w:t>Population</w:t>
    </w:r>
    <w:proofErr w:type="spellEnd"/>
    <w:r>
      <w:rPr>
        <w:rStyle w:val="UNFPAname"/>
        <w:sz w:val="15"/>
      </w:rPr>
      <w:t xml:space="preserve"> </w:t>
    </w:r>
    <w:proofErr w:type="spellStart"/>
    <w:r>
      <w:rPr>
        <w:rStyle w:val="UNFPAname"/>
        <w:sz w:val="15"/>
      </w:rPr>
      <w:t>Fund</w:t>
    </w:r>
    <w:proofErr w:type="spellEnd"/>
    <w:r>
      <w:rPr>
        <w:rFonts w:ascii="UNFPA-Semibold" w:hAnsi="UNFPA-Semibold"/>
        <w:sz w:val="15"/>
      </w:rPr>
      <w:t xml:space="preserve"> 605 </w:t>
    </w:r>
    <w:proofErr w:type="spellStart"/>
    <w:r>
      <w:rPr>
        <w:rFonts w:ascii="UNFPA-Semibold" w:hAnsi="UNFPA-Semibold"/>
        <w:sz w:val="15"/>
      </w:rPr>
      <w:t>Third</w:t>
    </w:r>
    <w:proofErr w:type="spellEnd"/>
    <w:r>
      <w:rPr>
        <w:rFonts w:ascii="UNFPA-Semibold" w:hAnsi="UNFPA-Semibold"/>
        <w:sz w:val="15"/>
      </w:rPr>
      <w:t xml:space="preserve"> </w:t>
    </w:r>
    <w:proofErr w:type="spellStart"/>
    <w:r>
      <w:rPr>
        <w:rFonts w:ascii="UNFPA-Semibold" w:hAnsi="UNFPA-Semibold"/>
        <w:sz w:val="15"/>
      </w:rPr>
      <w:t>Avenue</w:t>
    </w:r>
    <w:proofErr w:type="spellEnd"/>
    <w:r>
      <w:rPr>
        <w:rFonts w:ascii="UNFPA-Semibold" w:hAnsi="UNFPA-Semibold"/>
        <w:sz w:val="15"/>
      </w:rPr>
      <w:t xml:space="preserve">, </w:t>
    </w:r>
    <w:r>
      <w:rPr>
        <w:sz w:val="14"/>
      </w:rPr>
      <w:t xml:space="preserve">New York, NY 10158, Tel: +1 (212) 297 5000 Fax: +1 (212) 370 0201  </w:t>
    </w:r>
    <w:r>
      <w:rPr>
        <w:spacing w:val="10"/>
        <w:sz w:val="14"/>
      </w:rPr>
      <w:t>www.unfpa.org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7D" w:rsidRDefault="0086167D">
      <w:r>
        <w:separator/>
      </w:r>
    </w:p>
  </w:footnote>
  <w:footnote w:type="continuationSeparator" w:id="0">
    <w:p w:rsidR="0086167D" w:rsidRDefault="0086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95" w:rsidRDefault="00D96307">
    <w:pPr>
      <w:pStyle w:val="Header"/>
      <w:rPr>
        <w:rFonts w:ascii="UNFPA-Text" w:hAnsi="UNFPA-Text"/>
        <w:sz w:val="28"/>
      </w:rPr>
    </w:pPr>
    <w:r>
      <w:rPr>
        <w:noProof/>
        <w:lang w:val="en-US"/>
      </w:rPr>
      <mc:AlternateContent>
        <mc:Choice Requires="wps">
          <w:drawing>
            <wp:anchor distT="0" distB="0" distL="114300" distR="114300" simplePos="0" relativeHeight="251658240" behindDoc="0" locked="0" layoutInCell="0" allowOverlap="1">
              <wp:simplePos x="0" y="0"/>
              <wp:positionH relativeFrom="page">
                <wp:posOffset>1565910</wp:posOffset>
              </wp:positionH>
              <wp:positionV relativeFrom="page">
                <wp:posOffset>259080</wp:posOffset>
              </wp:positionV>
              <wp:extent cx="2815590" cy="563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61495" w:rsidRDefault="00961495">
                          <w:pPr>
                            <w:shd w:val="solid" w:color="FFFFFF" w:fill="auto"/>
                          </w:pPr>
                        </w:p>
                        <w:p w:rsidR="00961495" w:rsidRDefault="00961495">
                          <w:pPr>
                            <w:rPr>
                              <w:rFonts w:ascii="UNFPA-Text" w:hAnsi="UNFPA-Text"/>
                              <w:sz w:val="48"/>
                            </w:rPr>
                          </w:pPr>
                          <w:proofErr w:type="spellStart"/>
                          <w:proofErr w:type="gramStart"/>
                          <w:r>
                            <w:rPr>
                              <w:rFonts w:ascii="UNFPA-Text" w:hAnsi="UNFPA-Text"/>
                              <w:sz w:val="48"/>
                            </w:rPr>
                            <w:t>press</w:t>
                          </w:r>
                          <w:proofErr w:type="spellEnd"/>
                          <w:proofErr w:type="gramEnd"/>
                          <w:r>
                            <w:rPr>
                              <w:rFonts w:ascii="UNFPA-Text" w:hAnsi="UNFPA-Text"/>
                              <w:sz w:val="48"/>
                            </w:rPr>
                            <w:t xml:space="preserve"> </w:t>
                          </w:r>
                          <w:proofErr w:type="spellStart"/>
                          <w:r>
                            <w:rPr>
                              <w:rFonts w:ascii="UNFPA-Text" w:hAnsi="UNFPA-Text"/>
                              <w:sz w:val="48"/>
                            </w:rPr>
                            <w:t>release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3pt;margin-top:20.4pt;width:221.7pt;height:4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" o:allowincell="f" filled="f" stroked="f" strokeweight="0">
              <v:textbox inset="0,0,0,0">
                <w:txbxContent>
                  <w:p w:rsidR="00961495" w:rsidRDefault="00961495">
                    <w:pPr>
                      <w:shd w:val="solid" w:color="FFFFFF" w:fill="auto"/>
                    </w:pPr>
                  </w:p>
                  <w:p w:rsidR="00961495" w:rsidRDefault="00961495">
                    <w:pPr>
                      <w:rPr>
                        <w:rFonts w:ascii="UNFPA-Text" w:hAnsi="UNFPA-Text"/>
                        <w:sz w:val="48"/>
                      </w:rPr>
                    </w:pPr>
                    <w:proofErr w:type="spellStart"/>
                    <w:proofErr w:type="gramStart"/>
                    <w:r>
                      <w:rPr>
                        <w:rFonts w:ascii="UNFPA-Text" w:hAnsi="UNFPA-Text"/>
                        <w:sz w:val="48"/>
                      </w:rPr>
                      <w:t>press</w:t>
                    </w:r>
                    <w:proofErr w:type="spellEnd"/>
                    <w:proofErr w:type="gramEnd"/>
                    <w:r>
                      <w:rPr>
                        <w:rFonts w:ascii="UNFPA-Text" w:hAnsi="UNFPA-Text"/>
                        <w:sz w:val="48"/>
                      </w:rPr>
                      <w:t xml:space="preserve"> </w:t>
                    </w:r>
                    <w:proofErr w:type="spellStart"/>
                    <w:r>
                      <w:rPr>
                        <w:rFonts w:ascii="UNFPA-Text" w:hAnsi="UNFPA-Text"/>
                        <w:sz w:val="48"/>
                      </w:rPr>
                      <w:t>release</w:t>
                    </w:r>
                    <w:proofErr w:type="spellEnd"/>
                  </w:p>
                </w:txbxContent>
              </v:textbox>
              <w10:wrap anchorx="page" anchory="page"/>
            </v:shape>
          </w:pict>
        </mc:Fallback>
      </mc:AlternateContent>
    </w:r>
    <w:r>
      <w:rPr>
        <w:noProof/>
        <w:lang w:val="en-US"/>
      </w:rPr>
      <w:drawing>
        <wp:anchor distT="0" distB="0" distL="114300" distR="114300" simplePos="0" relativeHeight="251657216" behindDoc="0" locked="0" layoutInCell="0" allowOverlap="1">
          <wp:simplePos x="0" y="0"/>
          <wp:positionH relativeFrom="page">
            <wp:posOffset>366395</wp:posOffset>
          </wp:positionH>
          <wp:positionV relativeFrom="page">
            <wp:posOffset>363220</wp:posOffset>
          </wp:positionV>
          <wp:extent cx="1130300" cy="508000"/>
          <wp:effectExtent l="0" t="0" r="0" b="6350"/>
          <wp:wrapTopAndBottom/>
          <wp:docPr id="1" name="Picture 1" descr="unfpa_logo_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fpa_logo_letterhea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A05"/>
    <w:multiLevelType w:val="hybridMultilevel"/>
    <w:tmpl w:val="0D98E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6062C"/>
    <w:multiLevelType w:val="hybridMultilevel"/>
    <w:tmpl w:val="15E0A472"/>
    <w:lvl w:ilvl="0" w:tplc="12EE7B56">
      <w:numFmt w:val="bullet"/>
      <w:lvlText w:val=""/>
      <w:lvlJc w:val="left"/>
      <w:pPr>
        <w:tabs>
          <w:tab w:val="num" w:pos="720"/>
        </w:tabs>
        <w:ind w:left="720" w:hanging="360"/>
      </w:pPr>
      <w:rPr>
        <w:rFonts w:ascii="Symbol" w:eastAsia="Times"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7627C"/>
    <w:multiLevelType w:val="hybridMultilevel"/>
    <w:tmpl w:val="DC10F7B4"/>
    <w:lvl w:ilvl="0" w:tplc="D5B4DF44">
      <w:start w:val="6"/>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C3B14"/>
    <w:multiLevelType w:val="hybridMultilevel"/>
    <w:tmpl w:val="7D580F08"/>
    <w:lvl w:ilvl="0" w:tplc="2CDC728C">
      <w:start w:val="1"/>
      <w:numFmt w:val="bullet"/>
      <w:lvlText w:val=""/>
      <w:lvlJc w:val="left"/>
      <w:pPr>
        <w:tabs>
          <w:tab w:val="num" w:pos="720"/>
        </w:tabs>
        <w:ind w:left="720" w:hanging="360"/>
      </w:pPr>
      <w:rPr>
        <w:rFonts w:ascii="Symbol" w:hAnsi="Symbol" w:hint="default"/>
        <w:sz w:val="20"/>
      </w:rPr>
    </w:lvl>
    <w:lvl w:ilvl="1" w:tplc="CD446194" w:tentative="1">
      <w:start w:val="1"/>
      <w:numFmt w:val="bullet"/>
      <w:lvlText w:val=""/>
      <w:lvlJc w:val="left"/>
      <w:pPr>
        <w:tabs>
          <w:tab w:val="num" w:pos="1440"/>
        </w:tabs>
        <w:ind w:left="1440" w:hanging="360"/>
      </w:pPr>
      <w:rPr>
        <w:rFonts w:ascii="Symbol" w:hAnsi="Symbol" w:hint="default"/>
        <w:sz w:val="20"/>
      </w:rPr>
    </w:lvl>
    <w:lvl w:ilvl="2" w:tplc="DB2483D6" w:tentative="1">
      <w:start w:val="1"/>
      <w:numFmt w:val="bullet"/>
      <w:lvlText w:val=""/>
      <w:lvlJc w:val="left"/>
      <w:pPr>
        <w:tabs>
          <w:tab w:val="num" w:pos="2160"/>
        </w:tabs>
        <w:ind w:left="2160" w:hanging="360"/>
      </w:pPr>
      <w:rPr>
        <w:rFonts w:ascii="Symbol" w:hAnsi="Symbol" w:hint="default"/>
        <w:sz w:val="20"/>
      </w:rPr>
    </w:lvl>
    <w:lvl w:ilvl="3" w:tplc="23A600AE" w:tentative="1">
      <w:start w:val="1"/>
      <w:numFmt w:val="bullet"/>
      <w:lvlText w:val=""/>
      <w:lvlJc w:val="left"/>
      <w:pPr>
        <w:tabs>
          <w:tab w:val="num" w:pos="2880"/>
        </w:tabs>
        <w:ind w:left="2880" w:hanging="360"/>
      </w:pPr>
      <w:rPr>
        <w:rFonts w:ascii="Symbol" w:hAnsi="Symbol" w:hint="default"/>
        <w:sz w:val="20"/>
      </w:rPr>
    </w:lvl>
    <w:lvl w:ilvl="4" w:tplc="78C49D8A" w:tentative="1">
      <w:start w:val="1"/>
      <w:numFmt w:val="bullet"/>
      <w:lvlText w:val=""/>
      <w:lvlJc w:val="left"/>
      <w:pPr>
        <w:tabs>
          <w:tab w:val="num" w:pos="3600"/>
        </w:tabs>
        <w:ind w:left="3600" w:hanging="360"/>
      </w:pPr>
      <w:rPr>
        <w:rFonts w:ascii="Symbol" w:hAnsi="Symbol" w:hint="default"/>
        <w:sz w:val="20"/>
      </w:rPr>
    </w:lvl>
    <w:lvl w:ilvl="5" w:tplc="44E2E8B2" w:tentative="1">
      <w:start w:val="1"/>
      <w:numFmt w:val="bullet"/>
      <w:lvlText w:val=""/>
      <w:lvlJc w:val="left"/>
      <w:pPr>
        <w:tabs>
          <w:tab w:val="num" w:pos="4320"/>
        </w:tabs>
        <w:ind w:left="4320" w:hanging="360"/>
      </w:pPr>
      <w:rPr>
        <w:rFonts w:ascii="Symbol" w:hAnsi="Symbol" w:hint="default"/>
        <w:sz w:val="20"/>
      </w:rPr>
    </w:lvl>
    <w:lvl w:ilvl="6" w:tplc="99443C0E" w:tentative="1">
      <w:start w:val="1"/>
      <w:numFmt w:val="bullet"/>
      <w:lvlText w:val=""/>
      <w:lvlJc w:val="left"/>
      <w:pPr>
        <w:tabs>
          <w:tab w:val="num" w:pos="5040"/>
        </w:tabs>
        <w:ind w:left="5040" w:hanging="360"/>
      </w:pPr>
      <w:rPr>
        <w:rFonts w:ascii="Symbol" w:hAnsi="Symbol" w:hint="default"/>
        <w:sz w:val="20"/>
      </w:rPr>
    </w:lvl>
    <w:lvl w:ilvl="7" w:tplc="634CE954" w:tentative="1">
      <w:start w:val="1"/>
      <w:numFmt w:val="bullet"/>
      <w:lvlText w:val=""/>
      <w:lvlJc w:val="left"/>
      <w:pPr>
        <w:tabs>
          <w:tab w:val="num" w:pos="5760"/>
        </w:tabs>
        <w:ind w:left="5760" w:hanging="360"/>
      </w:pPr>
      <w:rPr>
        <w:rFonts w:ascii="Symbol" w:hAnsi="Symbol" w:hint="default"/>
        <w:sz w:val="20"/>
      </w:rPr>
    </w:lvl>
    <w:lvl w:ilvl="8" w:tplc="C2BE8E9E" w:tentative="1">
      <w:start w:val="1"/>
      <w:numFmt w:val="bullet"/>
      <w:lvlText w:val=""/>
      <w:lvlJc w:val="left"/>
      <w:pPr>
        <w:tabs>
          <w:tab w:val="num" w:pos="6480"/>
        </w:tabs>
        <w:ind w:left="6480" w:hanging="360"/>
      </w:pPr>
      <w:rPr>
        <w:rFonts w:ascii="Symbol" w:hAnsi="Symbol" w:hint="default"/>
        <w:sz w:val="20"/>
      </w:rPr>
    </w:lvl>
  </w:abstractNum>
  <w:abstractNum w:abstractNumId="4">
    <w:nsid w:val="496E512A"/>
    <w:multiLevelType w:val="hybridMultilevel"/>
    <w:tmpl w:val="2A624BBA"/>
    <w:lvl w:ilvl="0" w:tplc="8F5C308E">
      <w:start w:val="25"/>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310B67"/>
    <w:multiLevelType w:val="hybridMultilevel"/>
    <w:tmpl w:val="521082A6"/>
    <w:lvl w:ilvl="0" w:tplc="974E2F4E">
      <w:start w:val="1"/>
      <w:numFmt w:val="bullet"/>
      <w:lvlText w:val=""/>
      <w:lvlJc w:val="left"/>
      <w:pPr>
        <w:tabs>
          <w:tab w:val="num" w:pos="720"/>
        </w:tabs>
        <w:ind w:left="720" w:hanging="360"/>
      </w:pPr>
      <w:rPr>
        <w:rFonts w:ascii="Symbol" w:hAnsi="Symbol" w:hint="default"/>
        <w:sz w:val="20"/>
      </w:rPr>
    </w:lvl>
    <w:lvl w:ilvl="1" w:tplc="1E8E8890" w:tentative="1">
      <w:start w:val="1"/>
      <w:numFmt w:val="bullet"/>
      <w:lvlText w:val=""/>
      <w:lvlJc w:val="left"/>
      <w:pPr>
        <w:tabs>
          <w:tab w:val="num" w:pos="1440"/>
        </w:tabs>
        <w:ind w:left="1440" w:hanging="360"/>
      </w:pPr>
      <w:rPr>
        <w:rFonts w:ascii="Symbol" w:hAnsi="Symbol" w:hint="default"/>
        <w:sz w:val="20"/>
      </w:rPr>
    </w:lvl>
    <w:lvl w:ilvl="2" w:tplc="853A9276" w:tentative="1">
      <w:start w:val="1"/>
      <w:numFmt w:val="bullet"/>
      <w:lvlText w:val=""/>
      <w:lvlJc w:val="left"/>
      <w:pPr>
        <w:tabs>
          <w:tab w:val="num" w:pos="2160"/>
        </w:tabs>
        <w:ind w:left="2160" w:hanging="360"/>
      </w:pPr>
      <w:rPr>
        <w:rFonts w:ascii="Symbol" w:hAnsi="Symbol" w:hint="default"/>
        <w:sz w:val="20"/>
      </w:rPr>
    </w:lvl>
    <w:lvl w:ilvl="3" w:tplc="51441C96" w:tentative="1">
      <w:start w:val="1"/>
      <w:numFmt w:val="bullet"/>
      <w:lvlText w:val=""/>
      <w:lvlJc w:val="left"/>
      <w:pPr>
        <w:tabs>
          <w:tab w:val="num" w:pos="2880"/>
        </w:tabs>
        <w:ind w:left="2880" w:hanging="360"/>
      </w:pPr>
      <w:rPr>
        <w:rFonts w:ascii="Symbol" w:hAnsi="Symbol" w:hint="default"/>
        <w:sz w:val="20"/>
      </w:rPr>
    </w:lvl>
    <w:lvl w:ilvl="4" w:tplc="0324FEC2" w:tentative="1">
      <w:start w:val="1"/>
      <w:numFmt w:val="bullet"/>
      <w:lvlText w:val=""/>
      <w:lvlJc w:val="left"/>
      <w:pPr>
        <w:tabs>
          <w:tab w:val="num" w:pos="3600"/>
        </w:tabs>
        <w:ind w:left="3600" w:hanging="360"/>
      </w:pPr>
      <w:rPr>
        <w:rFonts w:ascii="Symbol" w:hAnsi="Symbol" w:hint="default"/>
        <w:sz w:val="20"/>
      </w:rPr>
    </w:lvl>
    <w:lvl w:ilvl="5" w:tplc="07BCF1B6" w:tentative="1">
      <w:start w:val="1"/>
      <w:numFmt w:val="bullet"/>
      <w:lvlText w:val=""/>
      <w:lvlJc w:val="left"/>
      <w:pPr>
        <w:tabs>
          <w:tab w:val="num" w:pos="4320"/>
        </w:tabs>
        <w:ind w:left="4320" w:hanging="360"/>
      </w:pPr>
      <w:rPr>
        <w:rFonts w:ascii="Symbol" w:hAnsi="Symbol" w:hint="default"/>
        <w:sz w:val="20"/>
      </w:rPr>
    </w:lvl>
    <w:lvl w:ilvl="6" w:tplc="6EECEF84" w:tentative="1">
      <w:start w:val="1"/>
      <w:numFmt w:val="bullet"/>
      <w:lvlText w:val=""/>
      <w:lvlJc w:val="left"/>
      <w:pPr>
        <w:tabs>
          <w:tab w:val="num" w:pos="5040"/>
        </w:tabs>
        <w:ind w:left="5040" w:hanging="360"/>
      </w:pPr>
      <w:rPr>
        <w:rFonts w:ascii="Symbol" w:hAnsi="Symbol" w:hint="default"/>
        <w:sz w:val="20"/>
      </w:rPr>
    </w:lvl>
    <w:lvl w:ilvl="7" w:tplc="52F845EA" w:tentative="1">
      <w:start w:val="1"/>
      <w:numFmt w:val="bullet"/>
      <w:lvlText w:val=""/>
      <w:lvlJc w:val="left"/>
      <w:pPr>
        <w:tabs>
          <w:tab w:val="num" w:pos="5760"/>
        </w:tabs>
        <w:ind w:left="5760" w:hanging="360"/>
      </w:pPr>
      <w:rPr>
        <w:rFonts w:ascii="Symbol" w:hAnsi="Symbol" w:hint="default"/>
        <w:sz w:val="20"/>
      </w:rPr>
    </w:lvl>
    <w:lvl w:ilvl="8" w:tplc="81701D22" w:tentative="1">
      <w:start w:val="1"/>
      <w:numFmt w:val="bullet"/>
      <w:lvlText w:val=""/>
      <w:lvlJc w:val="left"/>
      <w:pPr>
        <w:tabs>
          <w:tab w:val="num" w:pos="6480"/>
        </w:tabs>
        <w:ind w:left="6480" w:hanging="360"/>
      </w:pPr>
      <w:rPr>
        <w:rFonts w:ascii="Symbol" w:hAnsi="Symbol" w:hint="default"/>
        <w:sz w:val="20"/>
      </w:rPr>
    </w:lvl>
  </w:abstractNum>
  <w:abstractNum w:abstractNumId="6">
    <w:nsid w:val="7E572E62"/>
    <w:multiLevelType w:val="hybridMultilevel"/>
    <w:tmpl w:val="3748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BE"/>
    <w:rsid w:val="000125BC"/>
    <w:rsid w:val="00025644"/>
    <w:rsid w:val="00033A8A"/>
    <w:rsid w:val="00045EC5"/>
    <w:rsid w:val="00051187"/>
    <w:rsid w:val="00063800"/>
    <w:rsid w:val="00072855"/>
    <w:rsid w:val="0007376E"/>
    <w:rsid w:val="00083EA0"/>
    <w:rsid w:val="00112D04"/>
    <w:rsid w:val="00153880"/>
    <w:rsid w:val="0018130F"/>
    <w:rsid w:val="00182B0D"/>
    <w:rsid w:val="00187B6C"/>
    <w:rsid w:val="00196F15"/>
    <w:rsid w:val="001D12D6"/>
    <w:rsid w:val="001E6AAE"/>
    <w:rsid w:val="00233799"/>
    <w:rsid w:val="002542E0"/>
    <w:rsid w:val="00271036"/>
    <w:rsid w:val="00273AAD"/>
    <w:rsid w:val="002A23E0"/>
    <w:rsid w:val="002C5D4C"/>
    <w:rsid w:val="002E4F36"/>
    <w:rsid w:val="00301FE8"/>
    <w:rsid w:val="003078BF"/>
    <w:rsid w:val="0033140B"/>
    <w:rsid w:val="00342704"/>
    <w:rsid w:val="00342A2F"/>
    <w:rsid w:val="00351705"/>
    <w:rsid w:val="00364708"/>
    <w:rsid w:val="00367071"/>
    <w:rsid w:val="003A3576"/>
    <w:rsid w:val="003D24B6"/>
    <w:rsid w:val="00433C4F"/>
    <w:rsid w:val="0046128C"/>
    <w:rsid w:val="00483327"/>
    <w:rsid w:val="00484FF1"/>
    <w:rsid w:val="004B5ABE"/>
    <w:rsid w:val="004C31A2"/>
    <w:rsid w:val="004D2145"/>
    <w:rsid w:val="00512E54"/>
    <w:rsid w:val="00576E29"/>
    <w:rsid w:val="00597668"/>
    <w:rsid w:val="00633346"/>
    <w:rsid w:val="00635927"/>
    <w:rsid w:val="00667665"/>
    <w:rsid w:val="00680F4C"/>
    <w:rsid w:val="006B091A"/>
    <w:rsid w:val="006D0F3A"/>
    <w:rsid w:val="006F3C03"/>
    <w:rsid w:val="00705AB5"/>
    <w:rsid w:val="00730F9F"/>
    <w:rsid w:val="007337A0"/>
    <w:rsid w:val="007541DD"/>
    <w:rsid w:val="00774274"/>
    <w:rsid w:val="007D456D"/>
    <w:rsid w:val="007D4B71"/>
    <w:rsid w:val="007D6F74"/>
    <w:rsid w:val="007F2EDD"/>
    <w:rsid w:val="008011EF"/>
    <w:rsid w:val="00810A80"/>
    <w:rsid w:val="0086167D"/>
    <w:rsid w:val="00865D0E"/>
    <w:rsid w:val="00890FA5"/>
    <w:rsid w:val="008B7FD1"/>
    <w:rsid w:val="008F0C27"/>
    <w:rsid w:val="009179CC"/>
    <w:rsid w:val="00947B1D"/>
    <w:rsid w:val="00961495"/>
    <w:rsid w:val="00990E4B"/>
    <w:rsid w:val="009E42E2"/>
    <w:rsid w:val="00A55CC4"/>
    <w:rsid w:val="00A747FF"/>
    <w:rsid w:val="00AD436A"/>
    <w:rsid w:val="00AE5268"/>
    <w:rsid w:val="00B101A7"/>
    <w:rsid w:val="00B13A68"/>
    <w:rsid w:val="00B40D61"/>
    <w:rsid w:val="00B92F6B"/>
    <w:rsid w:val="00B97FBC"/>
    <w:rsid w:val="00BC02C1"/>
    <w:rsid w:val="00BE520B"/>
    <w:rsid w:val="00BF69FF"/>
    <w:rsid w:val="00C06A36"/>
    <w:rsid w:val="00CB5553"/>
    <w:rsid w:val="00D643BF"/>
    <w:rsid w:val="00D8745C"/>
    <w:rsid w:val="00D96307"/>
    <w:rsid w:val="00DA0F95"/>
    <w:rsid w:val="00DB4F41"/>
    <w:rsid w:val="00E762A4"/>
    <w:rsid w:val="00EB085C"/>
    <w:rsid w:val="00EB7F1E"/>
    <w:rsid w:val="00F31C9A"/>
    <w:rsid w:val="00F65B7D"/>
    <w:rsid w:val="00F70A24"/>
    <w:rsid w:val="00F847B0"/>
    <w:rsid w:val="00F8787E"/>
    <w:rsid w:val="00FC5D09"/>
    <w:rsid w:val="00FF6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rPr>
  </w:style>
  <w:style w:type="paragraph" w:styleId="Heading1">
    <w:name w:val="heading 1"/>
    <w:basedOn w:val="Normal"/>
    <w:next w:val="Normal"/>
    <w:qFormat/>
    <w:pPr>
      <w:keepNext/>
      <w:outlineLvl w:val="0"/>
    </w:pPr>
    <w:rPr>
      <w:rFonts w:ascii="Times New Roman" w:eastAsia="Times New Roman" w:hAnsi="Times New Roman"/>
      <w:b/>
      <w:bCs/>
      <w:lang w:val="en-CA"/>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8"/>
      <w:lang w:val="en-CA"/>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olor w:val="000000"/>
      <w:sz w:val="28"/>
      <w:szCs w:val="24"/>
    </w:rPr>
  </w:style>
  <w:style w:type="paragraph" w:styleId="Heading6">
    <w:name w:val="heading 6"/>
    <w:basedOn w:val="Normal"/>
    <w:next w:val="Normal"/>
    <w:qFormat/>
    <w:pPr>
      <w:keepNext/>
      <w:jc w:val="center"/>
      <w:outlineLvl w:val="5"/>
    </w:pPr>
    <w:rPr>
      <w:rFonts w:ascii="Arial" w:hAnsi="Arial" w:cs="Arial"/>
      <w:b/>
      <w:bCs/>
      <w:i/>
      <w:iCs/>
      <w:sz w:val="22"/>
    </w:rPr>
  </w:style>
  <w:style w:type="paragraph" w:styleId="Heading7">
    <w:name w:val="heading 7"/>
    <w:basedOn w:val="Normal"/>
    <w:next w:val="Normal"/>
    <w:link w:val="Heading7Char"/>
    <w:semiHidden/>
    <w:unhideWhenUsed/>
    <w:qFormat/>
    <w:rsid w:val="00342704"/>
    <w:pPr>
      <w:spacing w:before="240" w:after="60"/>
      <w:outlineLvl w:val="6"/>
    </w:pPr>
    <w:rPr>
      <w:rFonts w:ascii="Calibri" w:eastAsia="Times New Roman"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40"/>
      </w:tabs>
      <w:spacing w:line="280" w:lineRule="exact"/>
    </w:pPr>
    <w:rPr>
      <w:sz w:val="22"/>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ateofLetter">
    <w:name w:val="Date of Letter"/>
    <w:basedOn w:val="Normal"/>
    <w:next w:val="Normal"/>
    <w:pPr>
      <w:spacing w:line="240" w:lineRule="exact"/>
      <w:jc w:val="right"/>
    </w:pPr>
    <w:rPr>
      <w:sz w:val="20"/>
    </w:rPr>
  </w:style>
  <w:style w:type="paragraph" w:customStyle="1" w:styleId="Reference">
    <w:name w:val="Reference"/>
    <w:basedOn w:val="BodyText"/>
    <w:next w:val="BodyText"/>
    <w:pPr>
      <w:jc w:val="right"/>
    </w:pPr>
  </w:style>
  <w:style w:type="paragraph" w:customStyle="1" w:styleId="UNFPAAddress">
    <w:name w:val="UNFPA Address"/>
    <w:basedOn w:val="Footer"/>
    <w:next w:val="Footer"/>
    <w:pPr>
      <w:spacing w:line="170" w:lineRule="exact"/>
    </w:pPr>
    <w:rPr>
      <w:rFonts w:ascii="UNFPA-Text" w:hAnsi="UNFPA-Text"/>
      <w:sz w:val="13"/>
    </w:rPr>
  </w:style>
  <w:style w:type="character" w:customStyle="1" w:styleId="UNFPAname">
    <w:name w:val="UNFPA name"/>
    <w:rPr>
      <w:rFonts w:ascii="UNFPA-Semibold" w:hAnsi="UNFPA-Semibold"/>
      <w:sz w:val="13"/>
    </w:rPr>
  </w:style>
  <w:style w:type="paragraph" w:styleId="Closing">
    <w:name w:val="Closing"/>
    <w:basedOn w:val="BodyText"/>
    <w:next w:val="BodyText"/>
    <w:pPr>
      <w:ind w:left="4680"/>
    </w:pPr>
  </w:style>
  <w:style w:type="paragraph" w:styleId="Salutation">
    <w:name w:val="Salutation"/>
    <w:basedOn w:val="BodyText"/>
    <w:next w:val="BodyText"/>
    <w:pPr>
      <w:spacing w:before="420" w:after="280"/>
    </w:pPr>
  </w:style>
  <w:style w:type="paragraph" w:styleId="Title">
    <w:name w:val="Title"/>
    <w:basedOn w:val="Normal"/>
    <w:qFormat/>
    <w:pPr>
      <w:jc w:val="center"/>
    </w:pPr>
    <w:rPr>
      <w:rFonts w:ascii="Times New Roman" w:eastAsia="Times New Roman" w:hAnsi="Times New Roman"/>
      <w:b/>
      <w:bCs/>
      <w:sz w:val="28"/>
      <w:szCs w:val="24"/>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character" w:styleId="FollowedHyperlink">
    <w:name w:val="FollowedHyperlink"/>
    <w:rPr>
      <w:color w:val="800080"/>
      <w:u w:val="single"/>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uiPriority w:val="99"/>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3">
    <w:name w:val="Body Text 3"/>
    <w:basedOn w:val="Normal"/>
    <w:pPr>
      <w:spacing w:before="100" w:beforeAutospacing="1" w:after="100" w:afterAutospacing="1" w:line="480" w:lineRule="auto"/>
    </w:pPr>
    <w:rPr>
      <w:rFonts w:ascii="Arial" w:hAnsi="Arial" w:cs="Arial"/>
      <w:color w:val="000000"/>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Default">
    <w:name w:val="Default"/>
    <w:rsid w:val="00051187"/>
    <w:pPr>
      <w:autoSpaceDE w:val="0"/>
      <w:autoSpaceDN w:val="0"/>
      <w:adjustRightInd w:val="0"/>
    </w:pPr>
    <w:rPr>
      <w:rFonts w:ascii="Calibri" w:eastAsia="Times New Roman" w:hAnsi="Calibri" w:cs="Calibri"/>
      <w:color w:val="000000"/>
      <w:sz w:val="24"/>
      <w:szCs w:val="24"/>
    </w:rPr>
  </w:style>
  <w:style w:type="character" w:customStyle="1" w:styleId="Heading7Char">
    <w:name w:val="Heading 7 Char"/>
    <w:link w:val="Heading7"/>
    <w:semiHidden/>
    <w:rsid w:val="00342704"/>
    <w:rPr>
      <w:rFonts w:ascii="Calibri" w:eastAsia="Times New Roman" w:hAnsi="Calibri" w:cs="Times New Roman"/>
      <w:sz w:val="24"/>
      <w:szCs w:val="24"/>
    </w:rPr>
  </w:style>
  <w:style w:type="character" w:customStyle="1" w:styleId="BodyTextChar">
    <w:name w:val="Body Text Char"/>
    <w:link w:val="BodyText"/>
    <w:rsid w:val="00342704"/>
    <w:rPr>
      <w:sz w:val="22"/>
    </w:rPr>
  </w:style>
  <w:style w:type="paragraph" w:styleId="BalloonText">
    <w:name w:val="Balloon Text"/>
    <w:basedOn w:val="Normal"/>
    <w:link w:val="BalloonTextChar"/>
    <w:rsid w:val="00342704"/>
    <w:rPr>
      <w:rFonts w:ascii="Tahoma" w:hAnsi="Tahoma"/>
      <w:sz w:val="16"/>
      <w:szCs w:val="16"/>
      <w:lang w:val="x-none" w:eastAsia="x-none"/>
    </w:rPr>
  </w:style>
  <w:style w:type="character" w:customStyle="1" w:styleId="BalloonTextChar">
    <w:name w:val="Balloon Text Char"/>
    <w:link w:val="BalloonText"/>
    <w:rsid w:val="00342704"/>
    <w:rPr>
      <w:rFonts w:ascii="Tahoma" w:hAnsi="Tahoma" w:cs="Tahoma"/>
      <w:sz w:val="16"/>
      <w:szCs w:val="16"/>
    </w:rPr>
  </w:style>
  <w:style w:type="paragraph" w:styleId="NoSpacing">
    <w:name w:val="No Spacing"/>
    <w:uiPriority w:val="99"/>
    <w:qFormat/>
    <w:rsid w:val="00025644"/>
    <w:rPr>
      <w:rFonts w:ascii="Calibri" w:eastAsia="SimSun" w:hAnsi="Calibri" w:cs="Calibri"/>
      <w:sz w:val="22"/>
      <w:szCs w:val="22"/>
      <w:lang w:eastAsia="zh-CN"/>
    </w:rPr>
  </w:style>
  <w:style w:type="character" w:customStyle="1" w:styleId="apple-style-span">
    <w:name w:val="apple-style-span"/>
    <w:basedOn w:val="DefaultParagraphFont"/>
    <w:rsid w:val="00025644"/>
  </w:style>
  <w:style w:type="paragraph" w:styleId="ListParagraph">
    <w:name w:val="List Paragraph"/>
    <w:basedOn w:val="Normal"/>
    <w:uiPriority w:val="34"/>
    <w:qFormat/>
    <w:rsid w:val="00045EC5"/>
    <w:pPr>
      <w:ind w:left="720"/>
      <w:contextualSpacing/>
    </w:pPr>
    <w:rPr>
      <w:rFonts w:ascii="Times New Roman" w:eastAsiaTheme="minorEastAsia" w:hAnsi="Times New Roman"/>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rPr>
  </w:style>
  <w:style w:type="paragraph" w:styleId="Heading1">
    <w:name w:val="heading 1"/>
    <w:basedOn w:val="Normal"/>
    <w:next w:val="Normal"/>
    <w:qFormat/>
    <w:pPr>
      <w:keepNext/>
      <w:outlineLvl w:val="0"/>
    </w:pPr>
    <w:rPr>
      <w:rFonts w:ascii="Times New Roman" w:eastAsia="Times New Roman" w:hAnsi="Times New Roman"/>
      <w:b/>
      <w:bCs/>
      <w:lang w:val="en-CA"/>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8"/>
      <w:lang w:val="en-CA"/>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olor w:val="000000"/>
      <w:sz w:val="28"/>
      <w:szCs w:val="24"/>
    </w:rPr>
  </w:style>
  <w:style w:type="paragraph" w:styleId="Heading6">
    <w:name w:val="heading 6"/>
    <w:basedOn w:val="Normal"/>
    <w:next w:val="Normal"/>
    <w:qFormat/>
    <w:pPr>
      <w:keepNext/>
      <w:jc w:val="center"/>
      <w:outlineLvl w:val="5"/>
    </w:pPr>
    <w:rPr>
      <w:rFonts w:ascii="Arial" w:hAnsi="Arial" w:cs="Arial"/>
      <w:b/>
      <w:bCs/>
      <w:i/>
      <w:iCs/>
      <w:sz w:val="22"/>
    </w:rPr>
  </w:style>
  <w:style w:type="paragraph" w:styleId="Heading7">
    <w:name w:val="heading 7"/>
    <w:basedOn w:val="Normal"/>
    <w:next w:val="Normal"/>
    <w:link w:val="Heading7Char"/>
    <w:semiHidden/>
    <w:unhideWhenUsed/>
    <w:qFormat/>
    <w:rsid w:val="00342704"/>
    <w:pPr>
      <w:spacing w:before="240" w:after="60"/>
      <w:outlineLvl w:val="6"/>
    </w:pPr>
    <w:rPr>
      <w:rFonts w:ascii="Calibri" w:eastAsia="Times New Roman"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40"/>
      </w:tabs>
      <w:spacing w:line="280" w:lineRule="exact"/>
    </w:pPr>
    <w:rPr>
      <w:sz w:val="22"/>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ateofLetter">
    <w:name w:val="Date of Letter"/>
    <w:basedOn w:val="Normal"/>
    <w:next w:val="Normal"/>
    <w:pPr>
      <w:spacing w:line="240" w:lineRule="exact"/>
      <w:jc w:val="right"/>
    </w:pPr>
    <w:rPr>
      <w:sz w:val="20"/>
    </w:rPr>
  </w:style>
  <w:style w:type="paragraph" w:customStyle="1" w:styleId="Reference">
    <w:name w:val="Reference"/>
    <w:basedOn w:val="BodyText"/>
    <w:next w:val="BodyText"/>
    <w:pPr>
      <w:jc w:val="right"/>
    </w:pPr>
  </w:style>
  <w:style w:type="paragraph" w:customStyle="1" w:styleId="UNFPAAddress">
    <w:name w:val="UNFPA Address"/>
    <w:basedOn w:val="Footer"/>
    <w:next w:val="Footer"/>
    <w:pPr>
      <w:spacing w:line="170" w:lineRule="exact"/>
    </w:pPr>
    <w:rPr>
      <w:rFonts w:ascii="UNFPA-Text" w:hAnsi="UNFPA-Text"/>
      <w:sz w:val="13"/>
    </w:rPr>
  </w:style>
  <w:style w:type="character" w:customStyle="1" w:styleId="UNFPAname">
    <w:name w:val="UNFPA name"/>
    <w:rPr>
      <w:rFonts w:ascii="UNFPA-Semibold" w:hAnsi="UNFPA-Semibold"/>
      <w:sz w:val="13"/>
    </w:rPr>
  </w:style>
  <w:style w:type="paragraph" w:styleId="Closing">
    <w:name w:val="Closing"/>
    <w:basedOn w:val="BodyText"/>
    <w:next w:val="BodyText"/>
    <w:pPr>
      <w:ind w:left="4680"/>
    </w:pPr>
  </w:style>
  <w:style w:type="paragraph" w:styleId="Salutation">
    <w:name w:val="Salutation"/>
    <w:basedOn w:val="BodyText"/>
    <w:next w:val="BodyText"/>
    <w:pPr>
      <w:spacing w:before="420" w:after="280"/>
    </w:pPr>
  </w:style>
  <w:style w:type="paragraph" w:styleId="Title">
    <w:name w:val="Title"/>
    <w:basedOn w:val="Normal"/>
    <w:qFormat/>
    <w:pPr>
      <w:jc w:val="center"/>
    </w:pPr>
    <w:rPr>
      <w:rFonts w:ascii="Times New Roman" w:eastAsia="Times New Roman" w:hAnsi="Times New Roman"/>
      <w:b/>
      <w:bCs/>
      <w:sz w:val="28"/>
      <w:szCs w:val="24"/>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character" w:styleId="FollowedHyperlink">
    <w:name w:val="FollowedHyperlink"/>
    <w:rPr>
      <w:color w:val="800080"/>
      <w:u w:val="single"/>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uiPriority w:val="99"/>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3">
    <w:name w:val="Body Text 3"/>
    <w:basedOn w:val="Normal"/>
    <w:pPr>
      <w:spacing w:before="100" w:beforeAutospacing="1" w:after="100" w:afterAutospacing="1" w:line="480" w:lineRule="auto"/>
    </w:pPr>
    <w:rPr>
      <w:rFonts w:ascii="Arial" w:hAnsi="Arial" w:cs="Arial"/>
      <w:color w:val="000000"/>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Default">
    <w:name w:val="Default"/>
    <w:rsid w:val="00051187"/>
    <w:pPr>
      <w:autoSpaceDE w:val="0"/>
      <w:autoSpaceDN w:val="0"/>
      <w:adjustRightInd w:val="0"/>
    </w:pPr>
    <w:rPr>
      <w:rFonts w:ascii="Calibri" w:eastAsia="Times New Roman" w:hAnsi="Calibri" w:cs="Calibri"/>
      <w:color w:val="000000"/>
      <w:sz w:val="24"/>
      <w:szCs w:val="24"/>
    </w:rPr>
  </w:style>
  <w:style w:type="character" w:customStyle="1" w:styleId="Heading7Char">
    <w:name w:val="Heading 7 Char"/>
    <w:link w:val="Heading7"/>
    <w:semiHidden/>
    <w:rsid w:val="00342704"/>
    <w:rPr>
      <w:rFonts w:ascii="Calibri" w:eastAsia="Times New Roman" w:hAnsi="Calibri" w:cs="Times New Roman"/>
      <w:sz w:val="24"/>
      <w:szCs w:val="24"/>
    </w:rPr>
  </w:style>
  <w:style w:type="character" w:customStyle="1" w:styleId="BodyTextChar">
    <w:name w:val="Body Text Char"/>
    <w:link w:val="BodyText"/>
    <w:rsid w:val="00342704"/>
    <w:rPr>
      <w:sz w:val="22"/>
    </w:rPr>
  </w:style>
  <w:style w:type="paragraph" w:styleId="BalloonText">
    <w:name w:val="Balloon Text"/>
    <w:basedOn w:val="Normal"/>
    <w:link w:val="BalloonTextChar"/>
    <w:rsid w:val="00342704"/>
    <w:rPr>
      <w:rFonts w:ascii="Tahoma" w:hAnsi="Tahoma"/>
      <w:sz w:val="16"/>
      <w:szCs w:val="16"/>
      <w:lang w:val="x-none" w:eastAsia="x-none"/>
    </w:rPr>
  </w:style>
  <w:style w:type="character" w:customStyle="1" w:styleId="BalloonTextChar">
    <w:name w:val="Balloon Text Char"/>
    <w:link w:val="BalloonText"/>
    <w:rsid w:val="00342704"/>
    <w:rPr>
      <w:rFonts w:ascii="Tahoma" w:hAnsi="Tahoma" w:cs="Tahoma"/>
      <w:sz w:val="16"/>
      <w:szCs w:val="16"/>
    </w:rPr>
  </w:style>
  <w:style w:type="paragraph" w:styleId="NoSpacing">
    <w:name w:val="No Spacing"/>
    <w:uiPriority w:val="99"/>
    <w:qFormat/>
    <w:rsid w:val="00025644"/>
    <w:rPr>
      <w:rFonts w:ascii="Calibri" w:eastAsia="SimSun" w:hAnsi="Calibri" w:cs="Calibri"/>
      <w:sz w:val="22"/>
      <w:szCs w:val="22"/>
      <w:lang w:eastAsia="zh-CN"/>
    </w:rPr>
  </w:style>
  <w:style w:type="character" w:customStyle="1" w:styleId="apple-style-span">
    <w:name w:val="apple-style-span"/>
    <w:basedOn w:val="DefaultParagraphFont"/>
    <w:rsid w:val="00025644"/>
  </w:style>
  <w:style w:type="paragraph" w:styleId="ListParagraph">
    <w:name w:val="List Paragraph"/>
    <w:basedOn w:val="Normal"/>
    <w:uiPriority w:val="34"/>
    <w:qFormat/>
    <w:rsid w:val="00045EC5"/>
    <w:pPr>
      <w:ind w:left="720"/>
      <w:contextualSpacing/>
    </w:pPr>
    <w:rPr>
      <w:rFonts w:ascii="Times New Roman" w:eastAsiaTheme="minorEastAsia" w:hAnsi="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fpa.org/public/home/mothers/pid/4385" TargetMode="External"/><Relationship Id="rId18" Type="http://schemas.openxmlformats.org/officeDocument/2006/relationships/hyperlink" Target="mailto:iversen@unfp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fpa.org/public/home/mothers/pid/4384" TargetMode="External"/><Relationship Id="rId17" Type="http://schemas.openxmlformats.org/officeDocument/2006/relationships/hyperlink" Target="http://www.unfpa.org/public/home/mothers" TargetMode="External"/><Relationship Id="rId2" Type="http://schemas.openxmlformats.org/officeDocument/2006/relationships/numbering" Target="numbering.xml"/><Relationship Id="rId16" Type="http://schemas.openxmlformats.org/officeDocument/2006/relationships/hyperlink" Target="http://www.unfpa.org/public/home/mothers/MMEstimates20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rh/planning.htm" TargetMode="External"/><Relationship Id="rId5" Type="http://schemas.openxmlformats.org/officeDocument/2006/relationships/settings" Target="settings.xml"/><Relationship Id="rId15" Type="http://schemas.openxmlformats.org/officeDocument/2006/relationships/hyperlink" Target="http://bit.ly/K2WlaF" TargetMode="External"/><Relationship Id="rId23" Type="http://schemas.openxmlformats.org/officeDocument/2006/relationships/theme" Target="theme/theme1.xml"/><Relationship Id="rId10" Type="http://schemas.openxmlformats.org/officeDocument/2006/relationships/hyperlink" Target="http://bit.ly/K2WlaF" TargetMode="External"/><Relationship Id="rId19" Type="http://schemas.openxmlformats.org/officeDocument/2006/relationships/hyperlink" Target="mailto:gharzeddine@unfpa.org" TargetMode="External"/><Relationship Id="rId4" Type="http://schemas.microsoft.com/office/2007/relationships/stylesWithEffects" Target="stylesWithEffects.xml"/><Relationship Id="rId9" Type="http://schemas.openxmlformats.org/officeDocument/2006/relationships/hyperlink" Target="http://bit.ly/K2WlaF" TargetMode="External"/><Relationship Id="rId14" Type="http://schemas.openxmlformats.org/officeDocument/2006/relationships/hyperlink" Target="http://www.unfpa.org/rh/planning.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ie\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28BE-C7CC-4F80-ACA8-B930B991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1</TotalTime>
  <Pages>3</Pages>
  <Words>1066</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November 4, 2002</vt:lpstr>
    </vt:vector>
  </TitlesOfParts>
  <Company>TYPEX Multilanguage (631) 598-0554</Company>
  <LinksUpToDate>false</LinksUpToDate>
  <CharactersWithSpaces>7168</CharactersWithSpaces>
  <SharedDoc>false</SharedDoc>
  <HLinks>
    <vt:vector size="66" baseType="variant">
      <vt:variant>
        <vt:i4>2359408</vt:i4>
      </vt:variant>
      <vt:variant>
        <vt:i4>30</vt:i4>
      </vt:variant>
      <vt:variant>
        <vt:i4>0</vt:i4>
      </vt:variant>
      <vt:variant>
        <vt:i4>5</vt:i4>
      </vt:variant>
      <vt:variant>
        <vt:lpwstr>../ODS - E CN.9 2012 6.doc</vt:lpwstr>
      </vt:variant>
      <vt:variant>
        <vt:lpwstr/>
      </vt:variant>
      <vt:variant>
        <vt:i4>131166</vt:i4>
      </vt:variant>
      <vt:variant>
        <vt:i4>27</vt:i4>
      </vt:variant>
      <vt:variant>
        <vt:i4>0</vt:i4>
      </vt:variant>
      <vt:variant>
        <vt:i4>5</vt:i4>
      </vt:variant>
      <vt:variant>
        <vt:lpwstr>http://www.unfpa.org/public/icpd</vt:lpwstr>
      </vt:variant>
      <vt:variant>
        <vt:lpwstr/>
      </vt:variant>
      <vt:variant>
        <vt:i4>3866721</vt:i4>
      </vt:variant>
      <vt:variant>
        <vt:i4>24</vt:i4>
      </vt:variant>
      <vt:variant>
        <vt:i4>0</vt:i4>
      </vt:variant>
      <vt:variant>
        <vt:i4>5</vt:i4>
      </vt:variant>
      <vt:variant>
        <vt:lpwstr>http://www.unfpa.org/gender/practices1.htm</vt:lpwstr>
      </vt:variant>
      <vt:variant>
        <vt:lpwstr/>
      </vt:variant>
      <vt:variant>
        <vt:i4>1638411</vt:i4>
      </vt:variant>
      <vt:variant>
        <vt:i4>21</vt:i4>
      </vt:variant>
      <vt:variant>
        <vt:i4>0</vt:i4>
      </vt:variant>
      <vt:variant>
        <vt:i4>5</vt:i4>
      </vt:variant>
      <vt:variant>
        <vt:lpwstr>http://www.unfpa.org/gender/violence.htm</vt:lpwstr>
      </vt:variant>
      <vt:variant>
        <vt:lpwstr/>
      </vt:variant>
      <vt:variant>
        <vt:i4>655362</vt:i4>
      </vt:variant>
      <vt:variant>
        <vt:i4>18</vt:i4>
      </vt:variant>
      <vt:variant>
        <vt:i4>0</vt:i4>
      </vt:variant>
      <vt:variant>
        <vt:i4>5</vt:i4>
      </vt:variant>
      <vt:variant>
        <vt:lpwstr>http://www.unfpa.org/rh/services.htm</vt:lpwstr>
      </vt:variant>
      <vt:variant>
        <vt:lpwstr/>
      </vt:variant>
      <vt:variant>
        <vt:i4>7405675</vt:i4>
      </vt:variant>
      <vt:variant>
        <vt:i4>15</vt:i4>
      </vt:variant>
      <vt:variant>
        <vt:i4>0</vt:i4>
      </vt:variant>
      <vt:variant>
        <vt:i4>5</vt:i4>
      </vt:variant>
      <vt:variant>
        <vt:lpwstr>https://www.unfpa.org/public/home/adolescents/pid/6483</vt:lpwstr>
      </vt:variant>
      <vt:variant>
        <vt:lpwstr/>
      </vt:variant>
      <vt:variant>
        <vt:i4>655362</vt:i4>
      </vt:variant>
      <vt:variant>
        <vt:i4>12</vt:i4>
      </vt:variant>
      <vt:variant>
        <vt:i4>0</vt:i4>
      </vt:variant>
      <vt:variant>
        <vt:i4>5</vt:i4>
      </vt:variant>
      <vt:variant>
        <vt:lpwstr>http://www.unfpa.org/rh/services.htm</vt:lpwstr>
      </vt:variant>
      <vt:variant>
        <vt:lpwstr/>
      </vt:variant>
      <vt:variant>
        <vt:i4>3670135</vt:i4>
      </vt:variant>
      <vt:variant>
        <vt:i4>9</vt:i4>
      </vt:variant>
      <vt:variant>
        <vt:i4>0</vt:i4>
      </vt:variant>
      <vt:variant>
        <vt:i4>5</vt:i4>
      </vt:variant>
      <vt:variant>
        <vt:lpwstr>http://www.un.org/esa/population/cpd/cpd2012/cpd45.htm</vt:lpwstr>
      </vt:variant>
      <vt:variant>
        <vt:lpwstr/>
      </vt:variant>
      <vt:variant>
        <vt:i4>2556016</vt:i4>
      </vt:variant>
      <vt:variant>
        <vt:i4>6</vt:i4>
      </vt:variant>
      <vt:variant>
        <vt:i4>0</vt:i4>
      </vt:variant>
      <vt:variant>
        <vt:i4>5</vt:i4>
      </vt:variant>
      <vt:variant>
        <vt:lpwstr>../ODS - E CN.9 2012 5.doc</vt:lpwstr>
      </vt:variant>
      <vt:variant>
        <vt:lpwstr/>
      </vt:variant>
      <vt:variant>
        <vt:i4>2490480</vt:i4>
      </vt:variant>
      <vt:variant>
        <vt:i4>3</vt:i4>
      </vt:variant>
      <vt:variant>
        <vt:i4>0</vt:i4>
      </vt:variant>
      <vt:variant>
        <vt:i4>5</vt:i4>
      </vt:variant>
      <vt:variant>
        <vt:lpwstr>../ODS - E CN.9 2012 4.doc</vt:lpwstr>
      </vt:variant>
      <vt:variant>
        <vt:lpwstr/>
      </vt:variant>
      <vt:variant>
        <vt:i4>1704030</vt:i4>
      </vt:variant>
      <vt:variant>
        <vt:i4>0</vt:i4>
      </vt:variant>
      <vt:variant>
        <vt:i4>0</vt:i4>
      </vt:variant>
      <vt:variant>
        <vt:i4>5</vt:i4>
      </vt:variant>
      <vt:variant>
        <vt:lpwstr>http://unfpa.org/public/home/adolescents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 2002</dc:title>
  <dc:creator>MIS Branch</dc:creator>
  <cp:lastModifiedBy>chapoteau</cp:lastModifiedBy>
  <cp:revision>2</cp:revision>
  <cp:lastPrinted>2009-07-06T17:34:00Z</cp:lastPrinted>
  <dcterms:created xsi:type="dcterms:W3CDTF">2012-05-15T21:05:00Z</dcterms:created>
  <dcterms:modified xsi:type="dcterms:W3CDTF">2012-05-15T21:05:00Z</dcterms:modified>
</cp:coreProperties>
</file>